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8A" w:rsidRPr="0083598A" w:rsidRDefault="0083598A" w:rsidP="00EB5998">
      <w:pPr>
        <w:spacing w:after="240"/>
        <w:jc w:val="center"/>
        <w:rPr>
          <w:b/>
          <w:sz w:val="28"/>
        </w:rPr>
      </w:pPr>
      <w:r w:rsidRPr="0083598A">
        <w:rPr>
          <w:b/>
          <w:sz w:val="28"/>
        </w:rPr>
        <w:t xml:space="preserve">PHẦN </w:t>
      </w:r>
      <w:r>
        <w:rPr>
          <w:b/>
          <w:sz w:val="28"/>
        </w:rPr>
        <w:t>1</w:t>
      </w:r>
      <w:r w:rsidRPr="0083598A">
        <w:rPr>
          <w:b/>
          <w:sz w:val="28"/>
        </w:rPr>
        <w:t>: GIỚI THIỆU THÔNG TIN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1568"/>
        <w:gridCol w:w="4371"/>
      </w:tblGrid>
      <w:tr w:rsidR="0097372F" w:rsidRPr="00BD142B" w:rsidTr="00350407">
        <w:trPr>
          <w:trHeight w:val="435"/>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Ngày gửi bài:</w:t>
            </w:r>
          </w:p>
        </w:tc>
        <w:tc>
          <w:tcPr>
            <w:tcW w:w="5939" w:type="dxa"/>
            <w:gridSpan w:val="2"/>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04 – 06 –</w:t>
            </w:r>
            <w:r w:rsidR="001126C1" w:rsidRPr="00BD142B">
              <w:rPr>
                <w:sz w:val="24"/>
                <w:szCs w:val="24"/>
              </w:rPr>
              <w:t xml:space="preserve"> 2013</w:t>
            </w:r>
          </w:p>
        </w:tc>
      </w:tr>
      <w:tr w:rsidR="0097372F" w:rsidRPr="00BD142B" w:rsidTr="00350407">
        <w:trPr>
          <w:trHeight w:val="435"/>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Tên tác giả:</w:t>
            </w:r>
          </w:p>
        </w:tc>
        <w:tc>
          <w:tcPr>
            <w:tcW w:w="5939" w:type="dxa"/>
            <w:gridSpan w:val="2"/>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Nguyễn Văn A, Trần Văn C</w:t>
            </w:r>
          </w:p>
        </w:tc>
      </w:tr>
      <w:tr w:rsidR="0097372F" w:rsidRPr="00BD142B" w:rsidTr="00350407">
        <w:trPr>
          <w:trHeight w:val="435"/>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Học hàm/học vị:</w:t>
            </w:r>
          </w:p>
        </w:tc>
        <w:tc>
          <w:tcPr>
            <w:tcW w:w="5939" w:type="dxa"/>
            <w:gridSpan w:val="2"/>
            <w:shd w:val="clear" w:color="auto" w:fill="auto"/>
            <w:vAlign w:val="center"/>
          </w:tcPr>
          <w:p w:rsidR="0097372F" w:rsidRPr="00BD142B" w:rsidRDefault="00DF13C4" w:rsidP="00BD142B">
            <w:pPr>
              <w:spacing w:before="0" w:after="0"/>
              <w:ind w:firstLine="0"/>
              <w:jc w:val="left"/>
              <w:rPr>
                <w:sz w:val="24"/>
                <w:szCs w:val="24"/>
              </w:rPr>
            </w:pPr>
            <w:r w:rsidRPr="00BD142B">
              <w:rPr>
                <w:sz w:val="24"/>
                <w:szCs w:val="24"/>
              </w:rPr>
              <w:t>Giáo sư, Phó giáo sư</w:t>
            </w:r>
          </w:p>
          <w:p w:rsidR="00DF13C4" w:rsidRPr="00BD142B" w:rsidRDefault="00DF13C4" w:rsidP="00BD142B">
            <w:pPr>
              <w:spacing w:before="0" w:after="0"/>
              <w:ind w:firstLine="0"/>
              <w:jc w:val="left"/>
              <w:rPr>
                <w:sz w:val="24"/>
                <w:szCs w:val="24"/>
              </w:rPr>
            </w:pPr>
            <w:r w:rsidRPr="00BD142B">
              <w:rPr>
                <w:sz w:val="24"/>
                <w:szCs w:val="24"/>
              </w:rPr>
              <w:t>Tiến sĩ khoa học, Tiến sĩ, Thạc sĩ, Kỹ sư, Cử nhân</w:t>
            </w:r>
          </w:p>
        </w:tc>
      </w:tr>
      <w:tr w:rsidR="0097372F" w:rsidRPr="00BD142B" w:rsidTr="00350407">
        <w:trPr>
          <w:trHeight w:val="438"/>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Tổ chức tác giả công tác:</w:t>
            </w:r>
          </w:p>
        </w:tc>
        <w:tc>
          <w:tcPr>
            <w:tcW w:w="5939" w:type="dxa"/>
            <w:gridSpan w:val="2"/>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Trường Đại học Kinh tế, Đại học Đà Nẵng</w:t>
            </w:r>
          </w:p>
        </w:tc>
      </w:tr>
      <w:tr w:rsidR="0083598A" w:rsidRPr="00BD142B" w:rsidTr="00350407">
        <w:trPr>
          <w:trHeight w:val="478"/>
        </w:trPr>
        <w:tc>
          <w:tcPr>
            <w:tcW w:w="2674" w:type="dxa"/>
            <w:vMerge w:val="restart"/>
            <w:shd w:val="clear" w:color="auto" w:fill="auto"/>
            <w:vAlign w:val="center"/>
          </w:tcPr>
          <w:p w:rsidR="0083598A" w:rsidRPr="00BD142B" w:rsidRDefault="0083598A" w:rsidP="00BD142B">
            <w:pPr>
              <w:spacing w:before="0" w:after="0"/>
              <w:ind w:firstLine="0"/>
              <w:jc w:val="left"/>
              <w:rPr>
                <w:sz w:val="24"/>
                <w:szCs w:val="24"/>
              </w:rPr>
            </w:pPr>
            <w:r w:rsidRPr="00BD142B">
              <w:rPr>
                <w:sz w:val="24"/>
                <w:szCs w:val="24"/>
              </w:rPr>
              <w:t>Thông tin liên lạc:</w:t>
            </w:r>
          </w:p>
        </w:tc>
        <w:tc>
          <w:tcPr>
            <w:tcW w:w="1568" w:type="dxa"/>
            <w:shd w:val="clear" w:color="auto" w:fill="auto"/>
            <w:vAlign w:val="center"/>
          </w:tcPr>
          <w:p w:rsidR="0083598A" w:rsidRPr="00BD142B" w:rsidRDefault="0083598A" w:rsidP="00BD142B">
            <w:pPr>
              <w:spacing w:before="0" w:after="0"/>
              <w:ind w:firstLine="0"/>
              <w:jc w:val="left"/>
              <w:rPr>
                <w:sz w:val="24"/>
                <w:szCs w:val="24"/>
              </w:rPr>
            </w:pPr>
            <w:r w:rsidRPr="00BD142B">
              <w:rPr>
                <w:sz w:val="24"/>
                <w:szCs w:val="24"/>
              </w:rPr>
              <w:t>Địa chỉ</w:t>
            </w:r>
          </w:p>
        </w:tc>
        <w:tc>
          <w:tcPr>
            <w:tcW w:w="4371" w:type="dxa"/>
            <w:shd w:val="clear" w:color="auto" w:fill="auto"/>
            <w:vAlign w:val="center"/>
          </w:tcPr>
          <w:p w:rsidR="0083598A" w:rsidRPr="00BD142B" w:rsidRDefault="00350407" w:rsidP="00350407">
            <w:pPr>
              <w:spacing w:before="0" w:after="0"/>
              <w:ind w:firstLine="0"/>
              <w:jc w:val="left"/>
              <w:rPr>
                <w:sz w:val="24"/>
                <w:szCs w:val="24"/>
              </w:rPr>
            </w:pPr>
            <w:r>
              <w:rPr>
                <w:sz w:val="24"/>
                <w:szCs w:val="24"/>
              </w:rPr>
              <w:t>Số 123, đường Xyz, quận Abc, thành phố …</w:t>
            </w:r>
          </w:p>
        </w:tc>
      </w:tr>
      <w:tr w:rsidR="0083598A" w:rsidRPr="00BD142B" w:rsidTr="00350407">
        <w:trPr>
          <w:trHeight w:val="478"/>
        </w:trPr>
        <w:tc>
          <w:tcPr>
            <w:tcW w:w="2674" w:type="dxa"/>
            <w:vMerge/>
            <w:shd w:val="clear" w:color="auto" w:fill="auto"/>
            <w:vAlign w:val="center"/>
          </w:tcPr>
          <w:p w:rsidR="0083598A" w:rsidRPr="00BD142B" w:rsidRDefault="0083598A" w:rsidP="00BD142B">
            <w:pPr>
              <w:spacing w:before="0" w:after="0"/>
              <w:ind w:firstLine="0"/>
              <w:jc w:val="left"/>
              <w:rPr>
                <w:sz w:val="24"/>
                <w:szCs w:val="24"/>
              </w:rPr>
            </w:pPr>
          </w:p>
        </w:tc>
        <w:tc>
          <w:tcPr>
            <w:tcW w:w="1568" w:type="dxa"/>
            <w:shd w:val="clear" w:color="auto" w:fill="auto"/>
            <w:vAlign w:val="center"/>
          </w:tcPr>
          <w:p w:rsidR="0083598A" w:rsidRPr="00BD142B" w:rsidRDefault="0083598A" w:rsidP="00BD142B">
            <w:pPr>
              <w:spacing w:before="0" w:after="0"/>
              <w:ind w:firstLine="0"/>
              <w:jc w:val="left"/>
              <w:rPr>
                <w:sz w:val="24"/>
                <w:szCs w:val="24"/>
              </w:rPr>
            </w:pPr>
            <w:r w:rsidRPr="00BD142B">
              <w:rPr>
                <w:sz w:val="24"/>
                <w:szCs w:val="24"/>
              </w:rPr>
              <w:t>Email</w:t>
            </w:r>
          </w:p>
        </w:tc>
        <w:tc>
          <w:tcPr>
            <w:tcW w:w="4371" w:type="dxa"/>
            <w:shd w:val="clear" w:color="auto" w:fill="auto"/>
            <w:vAlign w:val="center"/>
          </w:tcPr>
          <w:p w:rsidR="0083598A" w:rsidRPr="00BD142B" w:rsidRDefault="0083598A" w:rsidP="00BD142B">
            <w:pPr>
              <w:spacing w:before="0" w:after="0"/>
              <w:ind w:firstLine="0"/>
              <w:jc w:val="left"/>
              <w:rPr>
                <w:sz w:val="24"/>
                <w:szCs w:val="24"/>
              </w:rPr>
            </w:pPr>
            <w:r w:rsidRPr="00BD142B">
              <w:rPr>
                <w:sz w:val="24"/>
                <w:szCs w:val="24"/>
              </w:rPr>
              <w:t>yourMail@mailserver.com</w:t>
            </w:r>
          </w:p>
        </w:tc>
      </w:tr>
      <w:tr w:rsidR="0083598A" w:rsidRPr="00BD142B" w:rsidTr="00350407">
        <w:trPr>
          <w:trHeight w:val="478"/>
        </w:trPr>
        <w:tc>
          <w:tcPr>
            <w:tcW w:w="2674" w:type="dxa"/>
            <w:vMerge/>
            <w:shd w:val="clear" w:color="auto" w:fill="auto"/>
            <w:vAlign w:val="center"/>
          </w:tcPr>
          <w:p w:rsidR="0083598A" w:rsidRPr="00BD142B" w:rsidRDefault="0083598A" w:rsidP="00BD142B">
            <w:pPr>
              <w:spacing w:before="0" w:after="0"/>
              <w:ind w:firstLine="0"/>
              <w:jc w:val="left"/>
              <w:rPr>
                <w:sz w:val="24"/>
                <w:szCs w:val="24"/>
              </w:rPr>
            </w:pPr>
          </w:p>
        </w:tc>
        <w:tc>
          <w:tcPr>
            <w:tcW w:w="1568" w:type="dxa"/>
            <w:shd w:val="clear" w:color="auto" w:fill="auto"/>
            <w:vAlign w:val="center"/>
          </w:tcPr>
          <w:p w:rsidR="0083598A" w:rsidRPr="00BD142B" w:rsidRDefault="0083598A" w:rsidP="00BD142B">
            <w:pPr>
              <w:spacing w:before="0" w:after="0"/>
              <w:ind w:firstLine="0"/>
              <w:jc w:val="left"/>
              <w:rPr>
                <w:sz w:val="24"/>
                <w:szCs w:val="24"/>
              </w:rPr>
            </w:pPr>
            <w:r w:rsidRPr="00BD142B">
              <w:rPr>
                <w:sz w:val="24"/>
                <w:szCs w:val="24"/>
              </w:rPr>
              <w:t>Điện thoại</w:t>
            </w:r>
          </w:p>
        </w:tc>
        <w:tc>
          <w:tcPr>
            <w:tcW w:w="4371" w:type="dxa"/>
            <w:shd w:val="clear" w:color="auto" w:fill="auto"/>
            <w:vAlign w:val="center"/>
          </w:tcPr>
          <w:p w:rsidR="0083598A" w:rsidRPr="00BD142B" w:rsidRDefault="0083598A" w:rsidP="00BD142B">
            <w:pPr>
              <w:spacing w:before="0" w:after="0"/>
              <w:ind w:firstLine="0"/>
              <w:jc w:val="left"/>
              <w:rPr>
                <w:sz w:val="24"/>
                <w:szCs w:val="24"/>
              </w:rPr>
            </w:pPr>
            <w:r w:rsidRPr="00BD142B">
              <w:rPr>
                <w:sz w:val="24"/>
                <w:szCs w:val="24"/>
              </w:rPr>
              <w:t>0905 000 111</w:t>
            </w:r>
          </w:p>
        </w:tc>
      </w:tr>
      <w:tr w:rsidR="0097372F" w:rsidRPr="00BD142B" w:rsidTr="00350407">
        <w:trPr>
          <w:trHeight w:val="872"/>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Lĩnh vực nghiên cứu chuyên sâu của tác giả:</w:t>
            </w:r>
          </w:p>
        </w:tc>
        <w:tc>
          <w:tcPr>
            <w:tcW w:w="5939" w:type="dxa"/>
            <w:gridSpan w:val="2"/>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Phân tích tài chính; Kế toán quản trị; Phân tích dữ liệu; Kinh tế công nghiệp; Kinh tế lượ</w:t>
            </w:r>
            <w:r w:rsidR="00772254" w:rsidRPr="00BD142B">
              <w:rPr>
                <w:sz w:val="24"/>
                <w:szCs w:val="24"/>
              </w:rPr>
              <w:t>ng</w:t>
            </w:r>
            <w:r w:rsidR="00FD21A6">
              <w:rPr>
                <w:sz w:val="24"/>
                <w:szCs w:val="24"/>
              </w:rPr>
              <w:t>….</w:t>
            </w:r>
          </w:p>
        </w:tc>
      </w:tr>
      <w:tr w:rsidR="0097372F" w:rsidRPr="00BD142B" w:rsidTr="00350407">
        <w:trPr>
          <w:trHeight w:val="872"/>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Tên bài viết:</w:t>
            </w:r>
          </w:p>
        </w:tc>
        <w:tc>
          <w:tcPr>
            <w:tcW w:w="5939" w:type="dxa"/>
            <w:gridSpan w:val="2"/>
            <w:shd w:val="clear" w:color="auto" w:fill="auto"/>
            <w:vAlign w:val="center"/>
          </w:tcPr>
          <w:p w:rsidR="0097372F" w:rsidRPr="00BD142B" w:rsidRDefault="000376CE" w:rsidP="00BD142B">
            <w:pPr>
              <w:spacing w:before="0" w:after="0"/>
              <w:ind w:firstLine="0"/>
              <w:jc w:val="left"/>
              <w:rPr>
                <w:sz w:val="24"/>
                <w:szCs w:val="24"/>
              </w:rPr>
            </w:pPr>
            <w:r w:rsidRPr="00BD142B">
              <w:rPr>
                <w:sz w:val="24"/>
                <w:szCs w:val="24"/>
              </w:rPr>
              <w:t>Tình hình kinh tế Việt Nam năm 2012 và các giải pháp cho năm 2013</w:t>
            </w:r>
          </w:p>
        </w:tc>
      </w:tr>
      <w:tr w:rsidR="0097372F" w:rsidRPr="00BD142B" w:rsidTr="00350407">
        <w:trPr>
          <w:trHeight w:val="435"/>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Ngôn ngữ:</w:t>
            </w:r>
          </w:p>
        </w:tc>
        <w:tc>
          <w:tcPr>
            <w:tcW w:w="5939" w:type="dxa"/>
            <w:gridSpan w:val="2"/>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Tiếng Việt</w:t>
            </w:r>
          </w:p>
        </w:tc>
      </w:tr>
      <w:tr w:rsidR="0097372F" w:rsidRPr="00BD142B" w:rsidTr="00350407">
        <w:trPr>
          <w:trHeight w:val="872"/>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Lĩnh vực nghiên cứu của bài viết:</w:t>
            </w:r>
          </w:p>
        </w:tc>
        <w:tc>
          <w:tcPr>
            <w:tcW w:w="5939" w:type="dxa"/>
            <w:gridSpan w:val="2"/>
            <w:shd w:val="clear" w:color="auto" w:fill="auto"/>
            <w:vAlign w:val="center"/>
          </w:tcPr>
          <w:p w:rsidR="0097372F" w:rsidRPr="00BD142B" w:rsidRDefault="00350407" w:rsidP="00BD142B">
            <w:pPr>
              <w:spacing w:before="0" w:after="0"/>
              <w:ind w:firstLine="0"/>
              <w:jc w:val="left"/>
              <w:rPr>
                <w:sz w:val="24"/>
                <w:szCs w:val="24"/>
              </w:rPr>
            </w:pPr>
            <w:r>
              <w:rPr>
                <w:sz w:val="24"/>
                <w:szCs w:val="24"/>
              </w:rPr>
              <w:t>Phân tích tài chính…</w:t>
            </w:r>
          </w:p>
        </w:tc>
      </w:tr>
      <w:tr w:rsidR="0097372F" w:rsidRPr="00BD142B" w:rsidTr="00350407">
        <w:trPr>
          <w:trHeight w:val="435"/>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Số từ của bài viết:</w:t>
            </w:r>
          </w:p>
        </w:tc>
        <w:tc>
          <w:tcPr>
            <w:tcW w:w="5939" w:type="dxa"/>
            <w:gridSpan w:val="2"/>
            <w:shd w:val="clear" w:color="auto" w:fill="auto"/>
            <w:vAlign w:val="center"/>
          </w:tcPr>
          <w:p w:rsidR="0097372F" w:rsidRPr="00BD142B" w:rsidRDefault="00C76088" w:rsidP="00BD142B">
            <w:pPr>
              <w:spacing w:before="0" w:after="0"/>
              <w:ind w:firstLine="0"/>
              <w:jc w:val="left"/>
              <w:rPr>
                <w:sz w:val="24"/>
                <w:szCs w:val="24"/>
              </w:rPr>
            </w:pPr>
            <w:r>
              <w:rPr>
                <w:sz w:val="24"/>
                <w:szCs w:val="24"/>
              </w:rPr>
              <w:t>X</w:t>
            </w:r>
            <w:r w:rsidR="00FD21A6">
              <w:rPr>
                <w:sz w:val="24"/>
                <w:szCs w:val="24"/>
              </w:rPr>
              <w:t>xxxx</w:t>
            </w:r>
          </w:p>
        </w:tc>
      </w:tr>
      <w:tr w:rsidR="0097372F" w:rsidRPr="00BD142B" w:rsidTr="00350407">
        <w:trPr>
          <w:trHeight w:val="1462"/>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Giới thiệu bài viết:</w:t>
            </w:r>
          </w:p>
        </w:tc>
        <w:tc>
          <w:tcPr>
            <w:tcW w:w="5939" w:type="dxa"/>
            <w:gridSpan w:val="2"/>
            <w:shd w:val="clear" w:color="auto" w:fill="auto"/>
            <w:vAlign w:val="center"/>
          </w:tcPr>
          <w:p w:rsidR="00DF13C4" w:rsidRPr="00BD142B" w:rsidRDefault="0083598A" w:rsidP="00BD142B">
            <w:pPr>
              <w:spacing w:before="0" w:after="0"/>
              <w:ind w:firstLine="0"/>
              <w:rPr>
                <w:sz w:val="24"/>
                <w:szCs w:val="24"/>
              </w:rPr>
            </w:pPr>
            <w:r w:rsidRPr="00BD142B">
              <w:rPr>
                <w:sz w:val="24"/>
                <w:szCs w:val="24"/>
              </w:rPr>
              <w:t>Mộ</w:t>
            </w:r>
            <w:r w:rsidR="000376CE" w:rsidRPr="00BD142B">
              <w:rPr>
                <w:sz w:val="24"/>
                <w:szCs w:val="24"/>
              </w:rPr>
              <w:t xml:space="preserve">t </w:t>
            </w:r>
            <w:r w:rsidRPr="00BD142B">
              <w:rPr>
                <w:sz w:val="24"/>
                <w:szCs w:val="24"/>
              </w:rPr>
              <w:t>đoạ</w:t>
            </w:r>
            <w:r w:rsidR="000376CE" w:rsidRPr="00BD142B">
              <w:rPr>
                <w:sz w:val="24"/>
                <w:szCs w:val="24"/>
              </w:rPr>
              <w:t>n</w:t>
            </w:r>
            <w:r w:rsidRPr="00BD142B">
              <w:rPr>
                <w:sz w:val="24"/>
                <w:szCs w:val="24"/>
              </w:rPr>
              <w:t xml:space="preserve"> viế</w:t>
            </w:r>
            <w:r w:rsidR="000376CE" w:rsidRPr="00BD142B">
              <w:rPr>
                <w:sz w:val="24"/>
                <w:szCs w:val="24"/>
              </w:rPr>
              <w:t>t</w:t>
            </w:r>
            <w:r w:rsidRPr="00BD142B">
              <w:rPr>
                <w:sz w:val="24"/>
                <w:szCs w:val="24"/>
              </w:rPr>
              <w:t xml:space="preserve"> ngắ</w:t>
            </w:r>
            <w:r w:rsidR="000376CE" w:rsidRPr="00BD142B">
              <w:rPr>
                <w:sz w:val="24"/>
                <w:szCs w:val="24"/>
              </w:rPr>
              <w:t>n</w:t>
            </w:r>
            <w:r w:rsidRPr="00BD142B">
              <w:rPr>
                <w:sz w:val="24"/>
                <w:szCs w:val="24"/>
              </w:rPr>
              <w:t xml:space="preserve"> gọ</w:t>
            </w:r>
            <w:r w:rsidR="000376CE" w:rsidRPr="00BD142B">
              <w:rPr>
                <w:sz w:val="24"/>
                <w:szCs w:val="24"/>
              </w:rPr>
              <w:t>n</w:t>
            </w:r>
            <w:r w:rsidRPr="00BD142B">
              <w:rPr>
                <w:sz w:val="24"/>
                <w:szCs w:val="24"/>
              </w:rPr>
              <w:t xml:space="preserve"> (khoả</w:t>
            </w:r>
            <w:r w:rsidR="000376CE" w:rsidRPr="00BD142B">
              <w:rPr>
                <w:sz w:val="24"/>
                <w:szCs w:val="24"/>
              </w:rPr>
              <w:t>ng  5  dòng) mô</w:t>
            </w:r>
            <w:r w:rsidRPr="00BD142B">
              <w:rPr>
                <w:sz w:val="24"/>
                <w:szCs w:val="24"/>
              </w:rPr>
              <w:t xml:space="preserve"> tả bố</w:t>
            </w:r>
            <w:r w:rsidR="000376CE" w:rsidRPr="00BD142B">
              <w:rPr>
                <w:sz w:val="24"/>
                <w:szCs w:val="24"/>
              </w:rPr>
              <w:t>i</w:t>
            </w:r>
            <w:r w:rsidRPr="00BD142B">
              <w:rPr>
                <w:sz w:val="24"/>
                <w:szCs w:val="24"/>
              </w:rPr>
              <w:t xml:space="preserve"> cả</w:t>
            </w:r>
            <w:r w:rsidR="000376CE" w:rsidRPr="00BD142B">
              <w:rPr>
                <w:sz w:val="24"/>
                <w:szCs w:val="24"/>
              </w:rPr>
              <w:t>nh</w:t>
            </w:r>
            <w:r w:rsidRPr="00BD142B">
              <w:rPr>
                <w:sz w:val="24"/>
                <w:szCs w:val="24"/>
              </w:rPr>
              <w:t xml:space="preserve"> xuấ</w:t>
            </w:r>
            <w:r w:rsidR="000376CE" w:rsidRPr="00BD142B">
              <w:rPr>
                <w:sz w:val="24"/>
                <w:szCs w:val="24"/>
              </w:rPr>
              <w:t>t</w:t>
            </w:r>
            <w:r w:rsidRPr="00BD142B">
              <w:rPr>
                <w:sz w:val="24"/>
                <w:szCs w:val="24"/>
              </w:rPr>
              <w:t xml:space="preserve"> xứ  bài</w:t>
            </w:r>
            <w:r w:rsidR="000376CE" w:rsidRPr="00BD142B">
              <w:rPr>
                <w:sz w:val="24"/>
                <w:szCs w:val="24"/>
              </w:rPr>
              <w:t xml:space="preserve"> </w:t>
            </w:r>
            <w:r w:rsidRPr="00BD142B">
              <w:rPr>
                <w:sz w:val="24"/>
                <w:szCs w:val="24"/>
              </w:rPr>
              <w:t>viết, những đóng góp mới vào lĩnh vực nghiên cứu, sự khác biệt với các nghiên cứu trước đó, các thừa nhận hay lời cả</w:t>
            </w:r>
            <w:r w:rsidR="000376CE" w:rsidRPr="00BD142B">
              <w:rPr>
                <w:sz w:val="24"/>
                <w:szCs w:val="24"/>
              </w:rPr>
              <w:t>m ơn.</w:t>
            </w:r>
          </w:p>
        </w:tc>
      </w:tr>
      <w:tr w:rsidR="0097372F" w:rsidRPr="00BD142B" w:rsidTr="00350407">
        <w:trPr>
          <w:trHeight w:val="1463"/>
        </w:trPr>
        <w:tc>
          <w:tcPr>
            <w:tcW w:w="2674" w:type="dxa"/>
            <w:shd w:val="clear" w:color="auto" w:fill="auto"/>
            <w:vAlign w:val="center"/>
          </w:tcPr>
          <w:p w:rsidR="0097372F" w:rsidRPr="00BD142B" w:rsidRDefault="0083598A" w:rsidP="00BD142B">
            <w:pPr>
              <w:spacing w:before="0" w:after="0"/>
              <w:ind w:firstLine="0"/>
              <w:jc w:val="left"/>
              <w:rPr>
                <w:sz w:val="24"/>
                <w:szCs w:val="24"/>
              </w:rPr>
            </w:pPr>
            <w:r w:rsidRPr="00BD142B">
              <w:rPr>
                <w:sz w:val="24"/>
                <w:szCs w:val="24"/>
              </w:rPr>
              <w:t>Lời cam kết:</w:t>
            </w:r>
          </w:p>
        </w:tc>
        <w:tc>
          <w:tcPr>
            <w:tcW w:w="5939" w:type="dxa"/>
            <w:gridSpan w:val="2"/>
            <w:shd w:val="clear" w:color="auto" w:fill="auto"/>
            <w:vAlign w:val="center"/>
          </w:tcPr>
          <w:p w:rsidR="0097372F" w:rsidRPr="00BD142B" w:rsidRDefault="0083598A" w:rsidP="00BD142B">
            <w:pPr>
              <w:spacing w:before="0" w:after="0"/>
              <w:ind w:firstLine="0"/>
              <w:rPr>
                <w:sz w:val="24"/>
                <w:szCs w:val="24"/>
              </w:rPr>
            </w:pPr>
            <w:r w:rsidRPr="00BD142B">
              <w:rPr>
                <w:sz w:val="24"/>
                <w:szCs w:val="24"/>
              </w:rPr>
              <w:t>Lời cam kết về bả</w:t>
            </w:r>
            <w:r w:rsidR="000376CE" w:rsidRPr="00BD142B">
              <w:rPr>
                <w:sz w:val="24"/>
                <w:szCs w:val="24"/>
              </w:rPr>
              <w:t xml:space="preserve">n </w:t>
            </w:r>
            <w:r w:rsidRPr="00BD142B">
              <w:rPr>
                <w:sz w:val="24"/>
                <w:szCs w:val="24"/>
              </w:rPr>
              <w:t>quyền hợp pháp đối với bài viết, cam kết bài viết chưa từng được công bố trước đó, cam kết không gửi bài đến tạp chí khác trong thời gian xét duyệt.</w:t>
            </w:r>
          </w:p>
        </w:tc>
      </w:tr>
    </w:tbl>
    <w:p w:rsidR="000376CE" w:rsidRDefault="000376CE" w:rsidP="00EB5998">
      <w:pPr>
        <w:spacing w:before="360" w:after="0"/>
        <w:ind w:firstLine="0"/>
        <w:jc w:val="center"/>
        <w:rPr>
          <w:b/>
          <w:sz w:val="28"/>
        </w:rPr>
      </w:pPr>
      <w:r w:rsidRPr="0083598A">
        <w:rPr>
          <w:b/>
          <w:sz w:val="28"/>
        </w:rPr>
        <w:t xml:space="preserve">PHẦN </w:t>
      </w:r>
      <w:r>
        <w:rPr>
          <w:b/>
          <w:sz w:val="28"/>
        </w:rPr>
        <w:t>2</w:t>
      </w:r>
      <w:r w:rsidRPr="0083598A">
        <w:rPr>
          <w:b/>
          <w:sz w:val="28"/>
        </w:rPr>
        <w:t xml:space="preserve">: </w:t>
      </w:r>
      <w:r>
        <w:rPr>
          <w:b/>
          <w:sz w:val="28"/>
        </w:rPr>
        <w:t>NỘI DUNG BÀI VIẾT</w:t>
      </w:r>
    </w:p>
    <w:p w:rsidR="001126C1" w:rsidRPr="001126C1" w:rsidRDefault="001126C1" w:rsidP="001126C1">
      <w:pPr>
        <w:ind w:firstLine="0"/>
        <w:jc w:val="left"/>
        <w:rPr>
          <w:sz w:val="24"/>
          <w:szCs w:val="24"/>
        </w:rPr>
        <w:sectPr w:rsidR="001126C1" w:rsidRPr="001126C1" w:rsidSect="001F6FF3">
          <w:headerReference w:type="even" r:id="rId9"/>
          <w:headerReference w:type="default" r:id="rId10"/>
          <w:footerReference w:type="even" r:id="rId11"/>
          <w:footerReference w:type="default" r:id="rId12"/>
          <w:pgSz w:w="10439" w:h="15122" w:code="7"/>
          <w:pgMar w:top="851" w:right="851" w:bottom="851" w:left="1134" w:header="1304" w:footer="1588" w:gutter="0"/>
          <w:cols w:space="720"/>
          <w:titlePg/>
          <w:docGrid w:linePitch="382"/>
        </w:sectPr>
      </w:pPr>
    </w:p>
    <w:p w:rsidR="00C76088" w:rsidRPr="00350407" w:rsidRDefault="00C76088" w:rsidP="00ED1A9E">
      <w:pPr>
        <w:pStyle w:val="TiuTingVit"/>
        <w:rPr>
          <w:i/>
          <w:color w:val="FF0000"/>
          <w:sz w:val="22"/>
          <w:szCs w:val="22"/>
          <w:u w:val="single"/>
        </w:rPr>
      </w:pPr>
      <w:r w:rsidRPr="00350407">
        <w:rPr>
          <w:i/>
          <w:color w:val="FF0000"/>
          <w:sz w:val="22"/>
          <w:szCs w:val="22"/>
          <w:u w:val="single"/>
        </w:rPr>
        <w:lastRenderedPageBreak/>
        <w:t>Quý vị vui lòng tham khảo Chính sách dành cho tác giả ở mục “Quy định – hướng dẫn” trên site http://tapchikhkt.due.</w:t>
      </w:r>
      <w:del w:id="0" w:author="Des" w:date="2015-10-19T15:23:00Z">
        <w:r w:rsidRPr="00350407" w:rsidDel="009D4D9B">
          <w:rPr>
            <w:i/>
            <w:color w:val="FF0000"/>
            <w:sz w:val="22"/>
            <w:szCs w:val="22"/>
            <w:u w:val="single"/>
          </w:rPr>
          <w:delText>udn</w:delText>
        </w:r>
      </w:del>
      <w:ins w:id="1" w:author="Des" w:date="2015-10-19T15:23:00Z">
        <w:r w:rsidR="009D4D9B">
          <w:rPr>
            <w:i/>
            <w:color w:val="FF0000"/>
            <w:sz w:val="22"/>
            <w:szCs w:val="22"/>
            <w:u w:val="single"/>
          </w:rPr>
          <w:t>edu</w:t>
        </w:r>
      </w:ins>
      <w:r w:rsidRPr="00350407">
        <w:rPr>
          <w:i/>
          <w:color w:val="FF0000"/>
          <w:sz w:val="22"/>
          <w:szCs w:val="22"/>
          <w:u w:val="single"/>
        </w:rPr>
        <w:t>.vn</w:t>
      </w:r>
    </w:p>
    <w:p w:rsidR="00F33AC8" w:rsidRPr="00ED1A9E" w:rsidRDefault="00ED1A9E" w:rsidP="00ED1A9E">
      <w:pPr>
        <w:pStyle w:val="TiuTingVit"/>
      </w:pPr>
      <w:r w:rsidRPr="000565BD">
        <w:t>GIẢI PHÁP TRUYỀN THÔNG DU LỊCH TỈNH KON TUM</w:t>
      </w:r>
      <w:r w:rsidR="001B58F4">
        <w:t xml:space="preserve"> – VIẾT HOA</w:t>
      </w:r>
    </w:p>
    <w:p w:rsidR="00EC7CF1" w:rsidRDefault="00EC7CF1" w:rsidP="00884758">
      <w:pPr>
        <w:pStyle w:val="TiuTingVit"/>
        <w:spacing w:before="120"/>
        <w:rPr>
          <w:color w:val="FF0000"/>
        </w:rPr>
      </w:pPr>
      <w:r>
        <w:rPr>
          <w:color w:val="FF0000"/>
        </w:rPr>
        <w:t>(PHÍM NÓNG ALT + 1)</w:t>
      </w:r>
    </w:p>
    <w:p w:rsidR="00185F09" w:rsidRDefault="00185F09" w:rsidP="00185F09">
      <w:pPr>
        <w:pStyle w:val="TiuTingVit"/>
      </w:pPr>
      <w:r>
        <w:t xml:space="preserve">HẠ AJAJAJh </w:t>
      </w:r>
    </w:p>
    <w:p w:rsidR="00082E4C" w:rsidRPr="00082E4C" w:rsidRDefault="00082E4C" w:rsidP="00082E4C">
      <w:pPr>
        <w:pStyle w:val="TiuTingAnh"/>
      </w:pPr>
      <w:r w:rsidRPr="000565BD">
        <w:t>TOURISM COMMUNICATION SOLUTIONS FOR KONTUM PROVINCE</w:t>
      </w:r>
      <w:r w:rsidR="001B58F4">
        <w:t xml:space="preserve"> </w:t>
      </w:r>
      <w:r w:rsidR="00975DF1">
        <w:t>–</w:t>
      </w:r>
      <w:r w:rsidR="001B58F4">
        <w:t xml:space="preserve"> ALL</w:t>
      </w:r>
      <w:r w:rsidR="00975DF1">
        <w:t xml:space="preserve"> </w:t>
      </w:r>
      <w:r w:rsidR="001B58F4">
        <w:t>CAPS</w:t>
      </w:r>
    </w:p>
    <w:p w:rsidR="00EC7CF1" w:rsidRPr="00EC7CF1" w:rsidRDefault="00EC7CF1" w:rsidP="00EC7CF1">
      <w:pPr>
        <w:pStyle w:val="TiuTingAnh"/>
        <w:rPr>
          <w:b/>
        </w:rPr>
      </w:pPr>
      <w:r>
        <w:rPr>
          <w:b/>
          <w:color w:val="FF0000"/>
          <w:sz w:val="26"/>
        </w:rPr>
        <w:t>(PHÍM NÓNG ALT + 2</w:t>
      </w:r>
      <w:r w:rsidRPr="00EC7CF1">
        <w:rPr>
          <w:b/>
          <w:color w:val="FF0000"/>
          <w:sz w:val="26"/>
        </w:rPr>
        <w:t>)</w:t>
      </w:r>
    </w:p>
    <w:p w:rsidR="00BF7643" w:rsidRPr="00EC7CF1" w:rsidRDefault="00BF7643" w:rsidP="00AF275A">
      <w:pPr>
        <w:pStyle w:val="Tcgibibo"/>
      </w:pPr>
      <w:r w:rsidRPr="00BF7643">
        <w:t>Nguyễn Văn A, Trần Văn C</w:t>
      </w:r>
      <w:r w:rsidR="00EC7CF1">
        <w:t xml:space="preserve"> </w:t>
      </w:r>
      <w:r w:rsidR="00EC7CF1" w:rsidRPr="00EC7CF1">
        <w:rPr>
          <w:color w:val="FF0000"/>
        </w:rPr>
        <w:t>(Phím nóng Alt + 3)</w:t>
      </w:r>
    </w:p>
    <w:p w:rsidR="00BF7643" w:rsidRPr="00EC7CF1" w:rsidRDefault="00BF7643" w:rsidP="00BF7643">
      <w:pPr>
        <w:pStyle w:val="nvcngtc-Emailtcgi"/>
        <w:rPr>
          <w:color w:val="FF0000"/>
        </w:rPr>
      </w:pPr>
      <w:r w:rsidRPr="00BF7643">
        <w:t>Trường Đại học Kinh tế</w:t>
      </w:r>
      <w:r w:rsidR="00FD21A6">
        <w:t xml:space="preserve"> -</w:t>
      </w:r>
      <w:r w:rsidRPr="00BF7643">
        <w:t xml:space="preserve"> Đại học Đà Nẵng</w:t>
      </w:r>
      <w:r w:rsidR="00EC7CF1">
        <w:t xml:space="preserve"> </w:t>
      </w:r>
      <w:r w:rsidR="00EC7CF1" w:rsidRPr="00EC7CF1">
        <w:rPr>
          <w:color w:val="FF0000"/>
        </w:rPr>
        <w:t>(Phím nóng Alt + 4)</w:t>
      </w:r>
    </w:p>
    <w:p w:rsidR="00BF7643" w:rsidRPr="00EC7CF1" w:rsidRDefault="007B3817" w:rsidP="005A41F1">
      <w:pPr>
        <w:pStyle w:val="nvcngtc-Emailtcgi"/>
      </w:pPr>
      <w:hyperlink r:id="rId13" w:history="1">
        <w:r w:rsidR="00BF7643" w:rsidRPr="00CC6F18">
          <w:rPr>
            <w:rStyle w:val="Hyperlink"/>
          </w:rPr>
          <w:t>emailexp@mailserver.com</w:t>
        </w:r>
      </w:hyperlink>
      <w:r w:rsidR="00EC7CF1">
        <w:t xml:space="preserve"> </w:t>
      </w:r>
      <w:r w:rsidR="00EC7CF1" w:rsidRPr="00EC7CF1">
        <w:rPr>
          <w:color w:val="FF0000"/>
        </w:rPr>
        <w:t>(Phím nóng Alt + 4)</w:t>
      </w:r>
    </w:p>
    <w:p w:rsidR="00BF7643" w:rsidRPr="00F642CA" w:rsidRDefault="00BF7643" w:rsidP="005A41F1">
      <w:pPr>
        <w:pStyle w:val="Tmtt-Abstract"/>
      </w:pPr>
      <w:r w:rsidRPr="00F73717">
        <w:t>TÓM T</w:t>
      </w:r>
      <w:r w:rsidR="00EC7CF1">
        <w:t>Ắ</w:t>
      </w:r>
      <w:r w:rsidRPr="00F73717">
        <w:t>T</w:t>
      </w:r>
      <w:r w:rsidR="00EC7CF1">
        <w:t xml:space="preserve"> </w:t>
      </w:r>
      <w:r w:rsidR="00EC7CF1" w:rsidRPr="00F642CA">
        <w:rPr>
          <w:color w:val="FF0000"/>
        </w:rPr>
        <w:t>(ALT + 5)</w:t>
      </w:r>
    </w:p>
    <w:p w:rsidR="00AA2411" w:rsidRDefault="00082E4C" w:rsidP="00350407">
      <w:pPr>
        <w:pStyle w:val="NidungTmtt-Abstract"/>
      </w:pPr>
      <w:r w:rsidRPr="00350407">
        <w:t>Phát triển du lịch ở các vùng, các địa bàn trọng điểm du lịch trên cơ sở xuất phát từ điều kiện, đặc điểm phát triển kinh tế - xã hội của mỗi địa phương và lợi thế về du lịch của từng vùng nhằm khai thác tốt nhất tiềm năng của cả nước để phát triển du lịch là một trong những định hướng chiến lược của du lịch Việt Nam. Trên cơ sở phân tích thực trạng chiến lược truyền thông du lịch Kon Tum trong thời gian qua, từ đó nhận diện các yếu tố hạn chế trong chiến lược truyền thông, chiến lược phát triển du lịch tỉnh Kon Tum, góp phần định hướng, xây dựng các giải pháp truyền thông hiệu quả và đề xuất giải pháp nhằm khắc phục các hạn chế và phát triển du lịch Kon Tum.</w:t>
      </w:r>
      <w:r w:rsidRPr="00082E4C">
        <w:t xml:space="preserve"> </w:t>
      </w:r>
      <w:r w:rsidR="00AA2411" w:rsidRPr="00F642CA">
        <w:rPr>
          <w:color w:val="FF0000"/>
        </w:rPr>
        <w:t>(Alt + 6)</w:t>
      </w:r>
    </w:p>
    <w:p w:rsidR="00274A82" w:rsidRPr="00082E4C" w:rsidRDefault="00F73717" w:rsidP="00350407">
      <w:pPr>
        <w:pStyle w:val="NidungTmtt-Abstract"/>
      </w:pPr>
      <w:r w:rsidRPr="00350407">
        <w:rPr>
          <w:b/>
        </w:rPr>
        <w:t>Từ khóa:</w:t>
      </w:r>
      <w:r w:rsidRPr="00082E4C">
        <w:t xml:space="preserve"> </w:t>
      </w:r>
      <w:r w:rsidR="00056017" w:rsidRPr="00350407">
        <w:rPr>
          <w:rStyle w:val="NidungTmtt-AbstractChar"/>
        </w:rPr>
        <w:t>Thực trạng phát triển kinh tế</w:t>
      </w:r>
      <w:r w:rsidR="00FD21A6" w:rsidRPr="00350407">
        <w:rPr>
          <w:rStyle w:val="NidungTmtt-AbstractChar"/>
        </w:rPr>
        <w:t>;</w:t>
      </w:r>
      <w:r w:rsidR="00056017" w:rsidRPr="00350407">
        <w:rPr>
          <w:rStyle w:val="NidungTmtt-AbstractChar"/>
        </w:rPr>
        <w:t xml:space="preserve"> tăng trưởng</w:t>
      </w:r>
      <w:r w:rsidR="00FD21A6" w:rsidRPr="00350407">
        <w:rPr>
          <w:rStyle w:val="NidungTmtt-AbstractChar"/>
        </w:rPr>
        <w:t>;</w:t>
      </w:r>
      <w:r w:rsidR="00082E4C" w:rsidRPr="00350407">
        <w:rPr>
          <w:rStyle w:val="NidungTmtt-AbstractChar"/>
        </w:rPr>
        <w:t xml:space="preserve"> </w:t>
      </w:r>
      <w:r w:rsidR="00FD21A6" w:rsidRPr="00350407">
        <w:rPr>
          <w:rStyle w:val="NidungTmtt-AbstractChar"/>
        </w:rPr>
        <w:t>t</w:t>
      </w:r>
      <w:r w:rsidR="00082E4C" w:rsidRPr="00350407">
        <w:rPr>
          <w:rStyle w:val="NidungTmtt-AbstractChar"/>
        </w:rPr>
        <w:t>ruyền thông marketing</w:t>
      </w:r>
      <w:r w:rsidR="00FD21A6" w:rsidRPr="00350407">
        <w:rPr>
          <w:rStyle w:val="NidungTmtt-AbstractChar"/>
        </w:rPr>
        <w:t>;</w:t>
      </w:r>
      <w:r w:rsidR="00082E4C" w:rsidRPr="00350407">
        <w:rPr>
          <w:rStyle w:val="NidungTmtt-AbstractChar"/>
        </w:rPr>
        <w:t xml:space="preserve"> du lịch</w:t>
      </w:r>
      <w:r w:rsidR="00FD21A6" w:rsidRPr="00350407">
        <w:rPr>
          <w:rStyle w:val="NidungTmtt-AbstractChar"/>
        </w:rPr>
        <w:t>;</w:t>
      </w:r>
      <w:r w:rsidR="00082E4C" w:rsidRPr="00350407">
        <w:rPr>
          <w:rStyle w:val="NidungTmtt-AbstractChar"/>
        </w:rPr>
        <w:t xml:space="preserve"> lợi thế</w:t>
      </w:r>
      <w:r w:rsidR="00FD21A6" w:rsidRPr="00350407">
        <w:rPr>
          <w:rStyle w:val="NidungTmtt-AbstractChar"/>
        </w:rPr>
        <w:t>;</w:t>
      </w:r>
      <w:r w:rsidR="00082E4C" w:rsidRPr="00350407">
        <w:rPr>
          <w:rStyle w:val="NidungTmtt-AbstractChar"/>
        </w:rPr>
        <w:t xml:space="preserve"> Kon</w:t>
      </w:r>
      <w:r w:rsidR="00FD21A6" w:rsidRPr="00350407">
        <w:rPr>
          <w:rStyle w:val="NidungTmtt-AbstractChar"/>
        </w:rPr>
        <w:t>t</w:t>
      </w:r>
      <w:r w:rsidR="00082E4C" w:rsidRPr="00350407">
        <w:rPr>
          <w:rStyle w:val="NidungTmtt-AbstractChar"/>
        </w:rPr>
        <w:t>um.</w:t>
      </w:r>
    </w:p>
    <w:p w:rsidR="00F73717" w:rsidRPr="00F642CA" w:rsidRDefault="00AA2411" w:rsidP="00350407">
      <w:pPr>
        <w:pStyle w:val="NidungTmtt-Abstract"/>
      </w:pPr>
      <w:r w:rsidRPr="00F642CA">
        <w:t>(Alt + 6)</w:t>
      </w:r>
    </w:p>
    <w:p w:rsidR="00F73717" w:rsidRDefault="00F73717" w:rsidP="00350407">
      <w:pPr>
        <w:pStyle w:val="Tmtt-Abstract"/>
        <w:ind w:left="567"/>
      </w:pPr>
      <w:r>
        <w:t>ABSTRACT</w:t>
      </w:r>
      <w:r w:rsidR="00EC7CF1">
        <w:t xml:space="preserve"> </w:t>
      </w:r>
      <w:r w:rsidR="00EC7CF1" w:rsidRPr="00F642CA">
        <w:rPr>
          <w:color w:val="FF0000"/>
        </w:rPr>
        <w:t>(ALT + 5)</w:t>
      </w:r>
    </w:p>
    <w:p w:rsidR="00F73717" w:rsidRDefault="00082E4C" w:rsidP="00350407">
      <w:pPr>
        <w:pStyle w:val="NidungTmtt-Abstract"/>
      </w:pPr>
      <w:r w:rsidRPr="000565BD">
        <w:t xml:space="preserve">Developing tourism in key areas with their specific socio-economic conditions and tourist advantages for the sake of best exploiting the national potential for tourism is one of the strategic orientations of Vietnamese tourism. Based on the analysis of the communication strategy of Kon Tum tourism over the past years, the study identifies </w:t>
      </w:r>
      <w:r w:rsidRPr="00350407">
        <w:t>limitations</w:t>
      </w:r>
      <w:r w:rsidRPr="000565BD">
        <w:t xml:space="preserve"> in communication solutions and tourism development strategy in Kon Tum contributing to oriantate, and build effective communication solutions.</w:t>
      </w:r>
      <w:r w:rsidR="00FD21A6">
        <w:t xml:space="preserve"> </w:t>
      </w:r>
      <w:r w:rsidR="00FD21A6" w:rsidRPr="000565BD">
        <w:t>Developing tourism in key areas with their specific socio-economic conditions and tourist advantages for the sake of best exploiting the national potential for tourism is one of the strategic orientations of Vietnamese tourism.</w:t>
      </w:r>
      <w:r w:rsidRPr="00F642CA">
        <w:rPr>
          <w:color w:val="FF0000"/>
        </w:rPr>
        <w:t xml:space="preserve"> </w:t>
      </w:r>
      <w:r w:rsidR="00AA2411" w:rsidRPr="00F642CA">
        <w:rPr>
          <w:color w:val="FF0000"/>
        </w:rPr>
        <w:t>(Alt + 6)</w:t>
      </w:r>
    </w:p>
    <w:p w:rsidR="00274A82" w:rsidRDefault="00225AF3" w:rsidP="00350407">
      <w:pPr>
        <w:pStyle w:val="NidungTmtt-Abstract"/>
      </w:pPr>
      <w:r w:rsidRPr="00225AF3">
        <w:rPr>
          <w:b/>
        </w:rPr>
        <w:t>Key Words</w:t>
      </w:r>
      <w:r w:rsidR="00F73717" w:rsidRPr="00F73717">
        <w:rPr>
          <w:b/>
        </w:rPr>
        <w:t>:</w:t>
      </w:r>
      <w:r w:rsidR="00274A82">
        <w:rPr>
          <w:b/>
        </w:rPr>
        <w:t xml:space="preserve"> </w:t>
      </w:r>
      <w:r w:rsidR="00274A82" w:rsidRPr="00274A82">
        <w:t>Economic performance</w:t>
      </w:r>
      <w:r w:rsidR="00FD21A6">
        <w:t>;</w:t>
      </w:r>
      <w:r w:rsidR="00274A82" w:rsidRPr="00274A82">
        <w:t xml:space="preserve"> growth</w:t>
      </w:r>
      <w:r w:rsidR="00FD21A6">
        <w:t>;</w:t>
      </w:r>
      <w:r w:rsidR="00082E4C">
        <w:t xml:space="preserve"> </w:t>
      </w:r>
      <w:r w:rsidR="00FD21A6">
        <w:t>m</w:t>
      </w:r>
      <w:r w:rsidR="00082E4C" w:rsidRPr="00082E4C">
        <w:t>arketing communication</w:t>
      </w:r>
      <w:r w:rsidR="00FD21A6">
        <w:t>;</w:t>
      </w:r>
      <w:r w:rsidR="00082E4C" w:rsidRPr="00082E4C">
        <w:t xml:space="preserve"> tourism</w:t>
      </w:r>
      <w:r w:rsidR="00FD21A6">
        <w:t>;</w:t>
      </w:r>
      <w:r w:rsidR="00082E4C" w:rsidRPr="00082E4C">
        <w:t xml:space="preserve"> advantage</w:t>
      </w:r>
      <w:r w:rsidR="00FD21A6">
        <w:t>;</w:t>
      </w:r>
      <w:r w:rsidR="00082E4C" w:rsidRPr="00082E4C">
        <w:t xml:space="preserve"> Kon</w:t>
      </w:r>
      <w:r w:rsidR="00FD21A6">
        <w:t>t</w:t>
      </w:r>
      <w:r w:rsidR="00082E4C" w:rsidRPr="00082E4C">
        <w:t>um</w:t>
      </w:r>
      <w:r w:rsidR="00AA2411">
        <w:t xml:space="preserve">. </w:t>
      </w:r>
    </w:p>
    <w:p w:rsidR="00225AF3" w:rsidRPr="00F642CA" w:rsidRDefault="00AA2411" w:rsidP="00350407">
      <w:pPr>
        <w:pStyle w:val="NidungTmtt-Abstract"/>
      </w:pPr>
      <w:r w:rsidRPr="00F642CA">
        <w:t>(Alt + 6)</w:t>
      </w:r>
    </w:p>
    <w:p w:rsidR="00EC7CF1" w:rsidRDefault="00EC7CF1" w:rsidP="00EC7CF1">
      <w:pPr>
        <w:ind w:firstLine="0"/>
        <w:sectPr w:rsidR="00EC7CF1" w:rsidSect="001F6FF3">
          <w:pgSz w:w="10439" w:h="15122" w:code="7"/>
          <w:pgMar w:top="851" w:right="851" w:bottom="851" w:left="1134" w:header="1304" w:footer="1588" w:gutter="0"/>
          <w:pgNumType w:start="1"/>
          <w:cols w:space="720"/>
          <w:docGrid w:linePitch="382"/>
        </w:sectPr>
      </w:pPr>
    </w:p>
    <w:p w:rsidR="002279A3" w:rsidRDefault="00D45723" w:rsidP="002279A3">
      <w:pPr>
        <w:pStyle w:val="mcCp1"/>
        <w:rPr>
          <w:color w:val="FF0000"/>
        </w:rPr>
      </w:pPr>
      <w:r>
        <w:lastRenderedPageBreak/>
        <w:t>Giới thiệu</w:t>
      </w:r>
      <w:r w:rsidR="002279A3">
        <w:t xml:space="preserve"> </w:t>
      </w:r>
      <w:r w:rsidR="002279A3" w:rsidRPr="00EC7CF1">
        <w:rPr>
          <w:color w:val="FF0000"/>
        </w:rPr>
        <w:t>(</w:t>
      </w:r>
      <w:r w:rsidR="002279A3">
        <w:rPr>
          <w:color w:val="FF0000"/>
        </w:rPr>
        <w:t>Alt + 7</w:t>
      </w:r>
      <w:r w:rsidR="002279A3" w:rsidRPr="00EC7CF1">
        <w:rPr>
          <w:color w:val="FF0000"/>
        </w:rPr>
        <w:t>)</w:t>
      </w:r>
    </w:p>
    <w:p w:rsidR="00D45723" w:rsidRDefault="00D45723" w:rsidP="00D45723">
      <w:r>
        <w:lastRenderedPageBreak/>
        <w:t>Phần này giới thiệu sơ bộ tổng quan lĩnh vực chung mà nghiên cứu này là một bộ phận; tính cấp thiết và cấp bách của chủ đề nghiên cứu; các vấn đề mà nghiên cứu sẽ giải quyết.</w:t>
      </w:r>
    </w:p>
    <w:p w:rsidR="000B08CD" w:rsidRPr="005A41F1" w:rsidRDefault="000B08CD" w:rsidP="00D45723">
      <w:r>
        <w:t>(Phím nóng định dạng nội dung</w:t>
      </w:r>
      <w:r w:rsidR="00254196">
        <w:t xml:space="preserve"> trong các đề mục của</w:t>
      </w:r>
      <w:r>
        <w:t xml:space="preserve"> bài báo</w:t>
      </w:r>
      <w:r w:rsidR="00254196">
        <w:t>:</w:t>
      </w:r>
      <w:r>
        <w:t xml:space="preserve"> </w:t>
      </w:r>
      <w:r>
        <w:rPr>
          <w:color w:val="FF0000"/>
        </w:rPr>
        <w:t>Ctrl + Shift + N</w:t>
      </w:r>
      <w:r w:rsidRPr="000B08CD">
        <w:t>)</w:t>
      </w:r>
    </w:p>
    <w:p w:rsidR="00225AF3" w:rsidRPr="00F73717" w:rsidRDefault="00D45723" w:rsidP="00225AF3">
      <w:pPr>
        <w:pStyle w:val="mcCp1"/>
      </w:pPr>
      <w:r>
        <w:t xml:space="preserve">Cơ sở lý thuyết và phương pháp nghiên cứu </w:t>
      </w:r>
      <w:r w:rsidR="002279A3" w:rsidRPr="00EC7CF1">
        <w:rPr>
          <w:color w:val="FF0000"/>
        </w:rPr>
        <w:t>(</w:t>
      </w:r>
      <w:r w:rsidR="002279A3">
        <w:rPr>
          <w:color w:val="FF0000"/>
        </w:rPr>
        <w:t>Alt + 7</w:t>
      </w:r>
      <w:r w:rsidR="002279A3" w:rsidRPr="00EC7CF1">
        <w:rPr>
          <w:color w:val="FF0000"/>
        </w:rPr>
        <w:t>)</w:t>
      </w:r>
    </w:p>
    <w:p w:rsidR="00F73717" w:rsidRDefault="00D45723" w:rsidP="00225AF3">
      <w:pPr>
        <w:pStyle w:val="mcCp2"/>
      </w:pPr>
      <w:r>
        <w:t>Cơ sở lý thuyết</w:t>
      </w:r>
      <w:r w:rsidR="002279A3">
        <w:t xml:space="preserve"> </w:t>
      </w:r>
      <w:r w:rsidR="002279A3" w:rsidRPr="00EC7CF1">
        <w:rPr>
          <w:color w:val="FF0000"/>
        </w:rPr>
        <w:t>(</w:t>
      </w:r>
      <w:r w:rsidR="002279A3">
        <w:rPr>
          <w:color w:val="FF0000"/>
        </w:rPr>
        <w:t>Alt + 8</w:t>
      </w:r>
      <w:r w:rsidR="002279A3" w:rsidRPr="00EC7CF1">
        <w:rPr>
          <w:color w:val="FF0000"/>
        </w:rPr>
        <w:t>)</w:t>
      </w:r>
    </w:p>
    <w:p w:rsidR="003D477C" w:rsidRDefault="00D45723" w:rsidP="00225AF3">
      <w:pPr>
        <w:pStyle w:val="mcCp3"/>
      </w:pPr>
      <w:r>
        <w:t>Lý thuyết</w:t>
      </w:r>
      <w:r w:rsidR="00225AF3">
        <w:t xml:space="preserve"> 1-1</w:t>
      </w:r>
      <w:r w:rsidR="002279A3">
        <w:t xml:space="preserve"> </w:t>
      </w:r>
    </w:p>
    <w:p w:rsidR="00225AF3" w:rsidRDefault="002279A3" w:rsidP="003D477C">
      <w:pPr>
        <w:rPr>
          <w:i/>
        </w:rPr>
      </w:pPr>
      <w:r w:rsidRPr="003D477C">
        <w:rPr>
          <w:i/>
        </w:rPr>
        <w:t>(</w:t>
      </w:r>
      <w:r w:rsidR="003B159D">
        <w:rPr>
          <w:i/>
        </w:rPr>
        <w:t xml:space="preserve">Phím nóng </w:t>
      </w:r>
      <w:r w:rsidRPr="003B159D">
        <w:rPr>
          <w:i/>
          <w:color w:val="FF0000"/>
        </w:rPr>
        <w:t>Alt + 9</w:t>
      </w:r>
      <w:r w:rsidRPr="003D477C">
        <w:rPr>
          <w:i/>
        </w:rPr>
        <w:t>)</w:t>
      </w:r>
    </w:p>
    <w:p w:rsidR="003D477C" w:rsidRDefault="003D477C" w:rsidP="003D477C">
      <w:r>
        <w:t xml:space="preserve">Trong bài viết, nếu có sử dụng trích dẫn cần tuân theo các quy định trình bày trích dẫn hiện hành. Có 2 cách chủ yếu trình bày trích dẫn trong bài viết: </w:t>
      </w:r>
    </w:p>
    <w:p w:rsidR="003D477C" w:rsidRDefault="003D477C" w:rsidP="003D477C">
      <w:r>
        <w:t xml:space="preserve">(i) Tên tác  giả và năm xuất bản đều để trong ngoặc đơn.  Ví dụ:  Lạm phát năm 2009 của Việt Nam không phải do yếu tố cầu kéo (Nguyễn Văn A, 2009); hoặc </w:t>
      </w:r>
    </w:p>
    <w:p w:rsidR="003D477C" w:rsidRDefault="003D477C" w:rsidP="003D477C">
      <w:r>
        <w:t>(ii) Tên tác giả là thành phần của câu và năm xuất bản đặt trong ngoặc đơn. Ví dụ: Nguyễn Văn A (2009) cho rằng lạm phát năm 2009 không phải do yếu tố cầu kéo.</w:t>
      </w:r>
    </w:p>
    <w:p w:rsidR="003D477C" w:rsidRDefault="003D477C" w:rsidP="003D477C">
      <w:r w:rsidRPr="003D477C">
        <w:t>Số trang tài liệu trích dẫn có thể được đưa vào trong trường hợp bài viết trích dẫn nguyên văn một đoạn nội dung của tài liệu tham khảo.  Ví dụ:  Nguyễn Văn A (2009, tr. 3) nêu rõ “Lạm phát trong năm 2009 tại Việt Nam không bị tác động bởi các yếu tố cầu kéo”.</w:t>
      </w:r>
    </w:p>
    <w:p w:rsidR="003D477C" w:rsidRDefault="00D45723" w:rsidP="00225AF3">
      <w:pPr>
        <w:pStyle w:val="mcCp3"/>
      </w:pPr>
      <w:r>
        <w:t>Lý thuyết</w:t>
      </w:r>
      <w:r w:rsidR="00225AF3">
        <w:t xml:space="preserve"> 1-2</w:t>
      </w:r>
      <w:r w:rsidR="002279A3">
        <w:t xml:space="preserve"> </w:t>
      </w:r>
    </w:p>
    <w:p w:rsidR="00225AF3" w:rsidRDefault="00D45723" w:rsidP="00225AF3">
      <w:pPr>
        <w:pStyle w:val="mcCp2"/>
      </w:pPr>
      <w:r>
        <w:t>Phương pháp nghiên cứu</w:t>
      </w:r>
      <w:r w:rsidR="002279A3">
        <w:t xml:space="preserve"> </w:t>
      </w:r>
      <w:r w:rsidR="002279A3" w:rsidRPr="00EC7CF1">
        <w:rPr>
          <w:color w:val="FF0000"/>
        </w:rPr>
        <w:t>(</w:t>
      </w:r>
      <w:r w:rsidR="002279A3">
        <w:rPr>
          <w:color w:val="FF0000"/>
        </w:rPr>
        <w:t>Alt + 8</w:t>
      </w:r>
      <w:r w:rsidR="002279A3" w:rsidRPr="00EC7CF1">
        <w:rPr>
          <w:color w:val="FF0000"/>
        </w:rPr>
        <w:t>)</w:t>
      </w:r>
    </w:p>
    <w:p w:rsidR="003B159D" w:rsidRDefault="00D45723" w:rsidP="00225AF3">
      <w:pPr>
        <w:pStyle w:val="mcCp3"/>
      </w:pPr>
      <w:r>
        <w:t>Phương pháp</w:t>
      </w:r>
      <w:r w:rsidR="00225AF3">
        <w:t xml:space="preserve"> 2-1</w:t>
      </w:r>
    </w:p>
    <w:p w:rsidR="00225AF3" w:rsidRPr="003B159D" w:rsidRDefault="002279A3" w:rsidP="003B159D">
      <w:pPr>
        <w:rPr>
          <w:i/>
        </w:rPr>
      </w:pPr>
      <w:r w:rsidRPr="003B159D">
        <w:rPr>
          <w:i/>
        </w:rPr>
        <w:lastRenderedPageBreak/>
        <w:t>(</w:t>
      </w:r>
      <w:r w:rsidR="003B159D">
        <w:rPr>
          <w:i/>
        </w:rPr>
        <w:t xml:space="preserve">Phím nóng </w:t>
      </w:r>
      <w:r w:rsidRPr="003B159D">
        <w:rPr>
          <w:i/>
          <w:color w:val="FF0000"/>
        </w:rPr>
        <w:t>Alt + 9</w:t>
      </w:r>
      <w:r w:rsidRPr="003B159D">
        <w:rPr>
          <w:i/>
        </w:rPr>
        <w:t>)</w:t>
      </w:r>
    </w:p>
    <w:p w:rsidR="00225AF3" w:rsidRDefault="00D45723" w:rsidP="00225AF3">
      <w:pPr>
        <w:pStyle w:val="mcCp3"/>
      </w:pPr>
      <w:r>
        <w:t>Phương pháp</w:t>
      </w:r>
      <w:r w:rsidR="00225AF3">
        <w:t xml:space="preserve"> 2-2</w:t>
      </w:r>
      <w:r w:rsidR="002279A3">
        <w:t xml:space="preserve"> </w:t>
      </w:r>
    </w:p>
    <w:p w:rsidR="00225AF3" w:rsidRDefault="00225AF3" w:rsidP="00225AF3">
      <w:pPr>
        <w:pStyle w:val="mcCp4"/>
      </w:pPr>
      <w:r>
        <w:t>Nội dung 2-2-1</w:t>
      </w:r>
      <w:r w:rsidR="002279A3">
        <w:t xml:space="preserve"> </w:t>
      </w:r>
      <w:r w:rsidR="002279A3" w:rsidRPr="00EC7CF1">
        <w:rPr>
          <w:color w:val="FF0000"/>
        </w:rPr>
        <w:t>(</w:t>
      </w:r>
      <w:r w:rsidR="002279A3">
        <w:rPr>
          <w:color w:val="FF0000"/>
        </w:rPr>
        <w:t>Alt + 0</w:t>
      </w:r>
      <w:r w:rsidR="002279A3" w:rsidRPr="00EC7CF1">
        <w:rPr>
          <w:color w:val="FF0000"/>
        </w:rPr>
        <w:t>)</w:t>
      </w:r>
    </w:p>
    <w:p w:rsidR="00225AF3" w:rsidRDefault="00225AF3" w:rsidP="00225AF3">
      <w:pPr>
        <w:pStyle w:val="mcCp4"/>
      </w:pPr>
      <w:r>
        <w:t>Nội dung 2-2-2</w:t>
      </w:r>
      <w:r w:rsidR="002279A3">
        <w:t xml:space="preserve"> </w:t>
      </w:r>
      <w:r w:rsidR="002279A3" w:rsidRPr="00EC7CF1">
        <w:rPr>
          <w:color w:val="FF0000"/>
        </w:rPr>
        <w:t>(</w:t>
      </w:r>
      <w:r w:rsidR="002279A3">
        <w:rPr>
          <w:color w:val="FF0000"/>
        </w:rPr>
        <w:t>Alt + 0</w:t>
      </w:r>
      <w:r w:rsidR="002279A3" w:rsidRPr="00EC7CF1">
        <w:rPr>
          <w:color w:val="FF0000"/>
        </w:rPr>
        <w:t>)</w:t>
      </w:r>
    </w:p>
    <w:p w:rsidR="00225AF3" w:rsidRDefault="006A619C" w:rsidP="006A619C">
      <w:pPr>
        <w:pStyle w:val="mcCp1"/>
      </w:pPr>
      <w:r>
        <w:t>Kết quả và đánh giá</w:t>
      </w:r>
      <w:r w:rsidR="002279A3">
        <w:t xml:space="preserve"> </w:t>
      </w:r>
      <w:r w:rsidR="002279A3" w:rsidRPr="00EC7CF1">
        <w:rPr>
          <w:color w:val="FF0000"/>
        </w:rPr>
        <w:t>(</w:t>
      </w:r>
      <w:r w:rsidR="002279A3">
        <w:rPr>
          <w:color w:val="FF0000"/>
        </w:rPr>
        <w:t>Alt + 7</w:t>
      </w:r>
      <w:r w:rsidR="002279A3" w:rsidRPr="00EC7CF1">
        <w:rPr>
          <w:color w:val="FF0000"/>
        </w:rPr>
        <w:t>)</w:t>
      </w:r>
    </w:p>
    <w:p w:rsidR="006A619C" w:rsidRDefault="006A619C" w:rsidP="006A619C">
      <w:pPr>
        <w:pStyle w:val="mcCp2"/>
      </w:pPr>
      <w:r>
        <w:t>Kết quả</w:t>
      </w:r>
      <w:r w:rsidR="002279A3">
        <w:t xml:space="preserve"> </w:t>
      </w:r>
      <w:r w:rsidR="002279A3" w:rsidRPr="00EC7CF1">
        <w:rPr>
          <w:color w:val="FF0000"/>
        </w:rPr>
        <w:t>(</w:t>
      </w:r>
      <w:r w:rsidR="002279A3">
        <w:rPr>
          <w:color w:val="FF0000"/>
        </w:rPr>
        <w:t>Alt + 8</w:t>
      </w:r>
      <w:r w:rsidR="002279A3" w:rsidRPr="00EC7CF1">
        <w:rPr>
          <w:color w:val="FF0000"/>
        </w:rPr>
        <w:t>)</w:t>
      </w:r>
    </w:p>
    <w:p w:rsidR="001710C0" w:rsidRPr="001710C0" w:rsidRDefault="00B7582A" w:rsidP="001710C0">
      <w:r w:rsidRPr="00B7582A">
        <w:t xml:space="preserve">Phần kết quả nghiên cứu trình bày tóm tắt những kết quả nghiên cứu rút ra từ việc phân tích dữ liệu và các suy luận logic. Dữ liệu được trình bày theo bảng biểu, đồ thị, hình vẽ v.v…  </w:t>
      </w:r>
    </w:p>
    <w:p w:rsidR="006A619C" w:rsidRPr="00054AC5" w:rsidRDefault="006A619C" w:rsidP="006A619C">
      <w:pPr>
        <w:pStyle w:val="ChthchBngbiu-Hnhv"/>
      </w:pPr>
      <w:r w:rsidRPr="006A619C">
        <w:rPr>
          <w:b/>
        </w:rPr>
        <w:t>Bảng 1.</w:t>
      </w:r>
      <w:r w:rsidRPr="00054AC5">
        <w:t xml:space="preserve"> Chú thích bảng…</w:t>
      </w:r>
      <w:r w:rsidR="002279A3">
        <w:t xml:space="preserve"> </w:t>
      </w:r>
      <w:r w:rsidR="002279A3" w:rsidRPr="00EC7CF1">
        <w:rPr>
          <w:color w:val="FF0000"/>
        </w:rPr>
        <w:t>(</w:t>
      </w:r>
      <w:r w:rsidR="002279A3">
        <w:rPr>
          <w:color w:val="FF0000"/>
        </w:rPr>
        <w:t>Alt + B</w:t>
      </w:r>
      <w:r w:rsidR="002279A3" w:rsidRPr="00EC7CF1">
        <w:rPr>
          <w:color w:val="FF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350"/>
        <w:gridCol w:w="1404"/>
        <w:gridCol w:w="1330"/>
      </w:tblGrid>
      <w:tr w:rsidR="006A619C" w:rsidRPr="001C00A9" w:rsidTr="001710C0">
        <w:tc>
          <w:tcPr>
            <w:tcW w:w="1451" w:type="dxa"/>
            <w:vAlign w:val="center"/>
          </w:tcPr>
          <w:p w:rsidR="006A619C" w:rsidRPr="001C00A9" w:rsidRDefault="006A619C" w:rsidP="006A619C">
            <w:pPr>
              <w:pStyle w:val="Nidungtrongbng"/>
            </w:pPr>
            <w:r w:rsidRPr="001C00A9">
              <w:t>STT</w:t>
            </w:r>
          </w:p>
        </w:tc>
        <w:tc>
          <w:tcPr>
            <w:tcW w:w="1505" w:type="dxa"/>
          </w:tcPr>
          <w:p w:rsidR="006A619C" w:rsidRPr="001C00A9" w:rsidRDefault="006A619C" w:rsidP="002F062E">
            <w:pPr>
              <w:pStyle w:val="Nidungtrongbng"/>
            </w:pPr>
            <w:r w:rsidRPr="001C00A9">
              <w:t xml:space="preserve">Nội </w:t>
            </w:r>
            <w:r w:rsidR="002F062E">
              <w:t>d</w:t>
            </w:r>
            <w:r w:rsidRPr="001C00A9">
              <w:t>ung</w:t>
            </w:r>
          </w:p>
        </w:tc>
        <w:tc>
          <w:tcPr>
            <w:tcW w:w="1437" w:type="dxa"/>
          </w:tcPr>
          <w:p w:rsidR="006A619C" w:rsidRPr="001C00A9" w:rsidRDefault="006A619C" w:rsidP="002F062E">
            <w:pPr>
              <w:pStyle w:val="Nidungtrongbng"/>
            </w:pPr>
            <w:r w:rsidRPr="001C00A9">
              <w:t xml:space="preserve">Kết </w:t>
            </w:r>
            <w:r w:rsidR="002F062E">
              <w:t>q</w:t>
            </w:r>
            <w:r w:rsidRPr="001C00A9">
              <w:t>uả</w:t>
            </w:r>
          </w:p>
        </w:tc>
      </w:tr>
      <w:tr w:rsidR="006A619C" w:rsidRPr="001C00A9" w:rsidTr="001710C0">
        <w:tc>
          <w:tcPr>
            <w:tcW w:w="1451" w:type="dxa"/>
          </w:tcPr>
          <w:p w:rsidR="006A619C" w:rsidRPr="001C00A9" w:rsidRDefault="006A619C" w:rsidP="006A619C">
            <w:pPr>
              <w:pStyle w:val="Nidungtrongbng"/>
            </w:pPr>
          </w:p>
        </w:tc>
        <w:tc>
          <w:tcPr>
            <w:tcW w:w="1505" w:type="dxa"/>
          </w:tcPr>
          <w:p w:rsidR="006A619C" w:rsidRPr="001C00A9" w:rsidRDefault="006A619C" w:rsidP="006A619C">
            <w:pPr>
              <w:pStyle w:val="Nidungtrongbng"/>
            </w:pPr>
          </w:p>
        </w:tc>
        <w:tc>
          <w:tcPr>
            <w:tcW w:w="1437" w:type="dxa"/>
          </w:tcPr>
          <w:p w:rsidR="006A619C" w:rsidRPr="001C00A9" w:rsidRDefault="006A619C" w:rsidP="006A619C">
            <w:pPr>
              <w:pStyle w:val="Nidungtrongbng"/>
            </w:pPr>
          </w:p>
        </w:tc>
      </w:tr>
      <w:tr w:rsidR="006A619C" w:rsidRPr="001C00A9" w:rsidTr="001710C0">
        <w:tc>
          <w:tcPr>
            <w:tcW w:w="1451" w:type="dxa"/>
          </w:tcPr>
          <w:p w:rsidR="006A619C" w:rsidRPr="001C00A9" w:rsidRDefault="006A619C" w:rsidP="006A619C">
            <w:pPr>
              <w:pStyle w:val="Nidungtrongbng"/>
            </w:pPr>
          </w:p>
        </w:tc>
        <w:tc>
          <w:tcPr>
            <w:tcW w:w="1505" w:type="dxa"/>
          </w:tcPr>
          <w:p w:rsidR="006A619C" w:rsidRPr="001C00A9" w:rsidRDefault="006A619C" w:rsidP="006A619C">
            <w:pPr>
              <w:pStyle w:val="Nidungtrongbng"/>
            </w:pPr>
          </w:p>
        </w:tc>
        <w:tc>
          <w:tcPr>
            <w:tcW w:w="1437" w:type="dxa"/>
          </w:tcPr>
          <w:p w:rsidR="006A619C" w:rsidRPr="001C00A9" w:rsidRDefault="006A619C" w:rsidP="006A619C">
            <w:pPr>
              <w:pStyle w:val="Nidungtrongbng"/>
            </w:pPr>
          </w:p>
        </w:tc>
      </w:tr>
    </w:tbl>
    <w:p w:rsidR="00210F2D" w:rsidRDefault="00210F2D" w:rsidP="00210F2D">
      <w:r w:rsidRPr="00B7582A">
        <w:t xml:space="preserve">Những số liệu và bảng </w:t>
      </w:r>
      <w:r w:rsidR="001B58F4">
        <w:t>1</w:t>
      </w:r>
      <w:r w:rsidRPr="00B7582A">
        <w:t xml:space="preserve"> tự chúng đã trình bày đầy đủ thông tin mà không cần phải giải thích thêm bằng lời.</w:t>
      </w:r>
    </w:p>
    <w:p w:rsidR="001710C0" w:rsidRDefault="00210F2D" w:rsidP="001710C0">
      <w:r w:rsidRPr="006B355A">
        <w:t>Trong nội dung bài viết, khi tham chiếu đến bảng biể</w:t>
      </w:r>
      <w:r>
        <w:t>u hay</w:t>
      </w:r>
      <w:r w:rsidRPr="006B355A">
        <w:t xml:space="preserve"> hình vẽ  tác giả  cần chỉ rõ bảng biểu hay hình vẽ cụ thể nào. Không sử dụng các cụm từ tham chiế</w:t>
      </w:r>
      <w:r>
        <w:t>u</w:t>
      </w:r>
      <w:r w:rsidRPr="006B355A">
        <w:t xml:space="preserve"> không rõ ràng như “hình trên” hay “bảng dưới đây”.</w:t>
      </w:r>
      <w:r>
        <w:t xml:space="preserve"> Ví dụ</w:t>
      </w:r>
      <w:r w:rsidR="00AB3041">
        <w:t xml:space="preserve"> tham chiếu đến hình 1 như sau</w:t>
      </w:r>
      <w:r>
        <w:t xml:space="preserve">: </w:t>
      </w:r>
      <w:r w:rsidR="00B7582A">
        <w:t xml:space="preserve">Hình 1 </w:t>
      </w:r>
      <w:r w:rsidR="002E661F">
        <w:t>là ảnh chụp</w:t>
      </w:r>
      <w:r>
        <w:t xml:space="preserve"> một</w:t>
      </w:r>
      <w:r w:rsidR="002E661F">
        <w:t xml:space="preserve"> góc nhà Rông tạ</w:t>
      </w:r>
      <w:r w:rsidR="001B58F4">
        <w:t>i Kont</w:t>
      </w:r>
      <w:r w:rsidR="002E661F">
        <w:t>um</w:t>
      </w:r>
      <w:r w:rsidR="003D5F31">
        <w:t>.</w:t>
      </w:r>
    </w:p>
    <w:p w:rsidR="001C00A9" w:rsidRDefault="00185F09" w:rsidP="00210F2D">
      <w:pPr>
        <w:keepNext/>
        <w:ind w:firstLine="0"/>
        <w:jc w:val="center"/>
      </w:pPr>
      <w:r>
        <w:rPr>
          <w:noProof/>
        </w:rPr>
        <w:lastRenderedPageBreak/>
        <w:drawing>
          <wp:inline distT="0" distB="0" distL="0" distR="0">
            <wp:extent cx="2592070" cy="1939925"/>
            <wp:effectExtent l="19050" t="0" r="0" b="0"/>
            <wp:docPr id="1" name="Picture 1" descr="PLEKU-KO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KU-KONTUM"/>
                    <pic:cNvPicPr>
                      <a:picLocks noChangeAspect="1" noChangeArrowheads="1"/>
                    </pic:cNvPicPr>
                  </pic:nvPicPr>
                  <pic:blipFill>
                    <a:blip r:embed="rId14"/>
                    <a:srcRect/>
                    <a:stretch>
                      <a:fillRect/>
                    </a:stretch>
                  </pic:blipFill>
                  <pic:spPr bwMode="auto">
                    <a:xfrm>
                      <a:off x="0" y="0"/>
                      <a:ext cx="2592070" cy="1939925"/>
                    </a:xfrm>
                    <a:prstGeom prst="rect">
                      <a:avLst/>
                    </a:prstGeom>
                    <a:noFill/>
                    <a:ln w="9525">
                      <a:noFill/>
                      <a:miter lim="800000"/>
                      <a:headEnd/>
                      <a:tailEnd/>
                    </a:ln>
                  </pic:spPr>
                </pic:pic>
              </a:graphicData>
            </a:graphic>
          </wp:inline>
        </w:drawing>
      </w:r>
    </w:p>
    <w:p w:rsidR="001710C0" w:rsidRDefault="001710C0" w:rsidP="001C00A9">
      <w:pPr>
        <w:pStyle w:val="ChthchBngbiu-Hnhv"/>
        <w:rPr>
          <w:color w:val="FF0000"/>
        </w:rPr>
      </w:pPr>
      <w:r w:rsidRPr="001C00A9">
        <w:rPr>
          <w:b/>
        </w:rPr>
        <w:t xml:space="preserve">Hình </w:t>
      </w:r>
      <w:r w:rsidR="007B3817" w:rsidRPr="001C00A9">
        <w:rPr>
          <w:b/>
        </w:rPr>
        <w:fldChar w:fldCharType="begin"/>
      </w:r>
      <w:r w:rsidRPr="001C00A9">
        <w:rPr>
          <w:b/>
        </w:rPr>
        <w:instrText xml:space="preserve"> SEQ Hình \* ARABIC </w:instrText>
      </w:r>
      <w:r w:rsidR="007B3817" w:rsidRPr="001C00A9">
        <w:rPr>
          <w:b/>
        </w:rPr>
        <w:fldChar w:fldCharType="separate"/>
      </w:r>
      <w:r w:rsidR="001C00A9">
        <w:rPr>
          <w:b/>
          <w:noProof/>
        </w:rPr>
        <w:t>1</w:t>
      </w:r>
      <w:r w:rsidR="007B3817" w:rsidRPr="001C00A9">
        <w:rPr>
          <w:b/>
        </w:rPr>
        <w:fldChar w:fldCharType="end"/>
      </w:r>
      <w:r w:rsidRPr="001C00A9">
        <w:rPr>
          <w:b/>
        </w:rPr>
        <w:t>:</w:t>
      </w:r>
      <w:r>
        <w:t xml:space="preserve"> </w:t>
      </w:r>
      <w:r w:rsidR="002E661F">
        <w:t>Nhà Rông tại Kon</w:t>
      </w:r>
      <w:r w:rsidR="001B58F4">
        <w:t>t</w:t>
      </w:r>
      <w:r w:rsidR="002E661F">
        <w:t>um</w:t>
      </w:r>
      <w:r w:rsidR="002279A3" w:rsidRPr="00EC7CF1">
        <w:rPr>
          <w:color w:val="FF0000"/>
        </w:rPr>
        <w:t>(</w:t>
      </w:r>
      <w:r w:rsidR="002279A3">
        <w:rPr>
          <w:color w:val="FF0000"/>
        </w:rPr>
        <w:t>Alt + B</w:t>
      </w:r>
      <w:r w:rsidR="002279A3" w:rsidRPr="00EC7CF1">
        <w:rPr>
          <w:color w:val="FF0000"/>
        </w:rPr>
        <w:t>)</w:t>
      </w:r>
    </w:p>
    <w:p w:rsidR="003B159D" w:rsidRPr="003B159D" w:rsidRDefault="003D5F31" w:rsidP="003B159D">
      <w:pPr>
        <w:pStyle w:val="mcCp2"/>
        <w:rPr>
          <w:color w:val="FF0000"/>
        </w:rPr>
      </w:pPr>
      <w:r>
        <w:t>Đánh giá</w:t>
      </w:r>
      <w:r w:rsidR="002279A3">
        <w:t xml:space="preserve"> </w:t>
      </w:r>
      <w:r w:rsidR="002279A3" w:rsidRPr="00EC7CF1">
        <w:rPr>
          <w:color w:val="FF0000"/>
        </w:rPr>
        <w:t>(</w:t>
      </w:r>
      <w:r w:rsidR="002279A3">
        <w:rPr>
          <w:color w:val="FF0000"/>
        </w:rPr>
        <w:t>Alt + 8</w:t>
      </w:r>
      <w:r w:rsidR="002279A3" w:rsidRPr="00EC7CF1">
        <w:rPr>
          <w:color w:val="FF0000"/>
        </w:rPr>
        <w:t>)</w:t>
      </w:r>
    </w:p>
    <w:p w:rsidR="00A56F8A" w:rsidRDefault="009B0A2A" w:rsidP="00A56F8A">
      <w:r w:rsidRPr="009B0A2A">
        <w:t>Phầ</w:t>
      </w:r>
      <w:r>
        <w:t>n</w:t>
      </w:r>
      <w:r w:rsidRPr="009B0A2A">
        <w:t xml:space="preserve"> </w:t>
      </w:r>
      <w:r>
        <w:t xml:space="preserve">đánh giá cho </w:t>
      </w:r>
      <w:r w:rsidRPr="009B0A2A">
        <w:t>biế</w:t>
      </w:r>
      <w:r>
        <w:t xml:space="preserve">t </w:t>
      </w:r>
      <w:r w:rsidRPr="009B0A2A">
        <w:t>các nhậ</w:t>
      </w:r>
      <w:r>
        <w:t>n</w:t>
      </w:r>
      <w:r w:rsidRPr="009B0A2A">
        <w:t xml:space="preserve"> định</w:t>
      </w:r>
      <w:r>
        <w:t xml:space="preserve"> </w:t>
      </w:r>
      <w:r w:rsidRPr="009B0A2A">
        <w:t>củ</w:t>
      </w:r>
      <w:r>
        <w:t xml:space="preserve">a tác </w:t>
      </w:r>
      <w:r w:rsidRPr="009B0A2A">
        <w:t>giả</w:t>
      </w:r>
      <w:r>
        <w:t xml:space="preserve"> </w:t>
      </w:r>
      <w:r w:rsidRPr="009B0A2A">
        <w:t>về</w:t>
      </w:r>
      <w:r>
        <w:t xml:space="preserve"> </w:t>
      </w:r>
      <w:r w:rsidRPr="009B0A2A">
        <w:t>sự</w:t>
      </w:r>
      <w:r>
        <w:t xml:space="preserve"> khác</w:t>
      </w:r>
      <w:r w:rsidRPr="009B0A2A">
        <w:t xml:space="preserve"> biệ</w:t>
      </w:r>
      <w:r>
        <w:t>t</w:t>
      </w:r>
      <w:r w:rsidRPr="009B0A2A">
        <w:t xml:space="preserve"> củ</w:t>
      </w:r>
      <w:r>
        <w:t xml:space="preserve">a </w:t>
      </w:r>
      <w:r w:rsidRPr="009B0A2A">
        <w:t>kết  quả nghiên cứu của đề tài so với các nghiên cứu cùng lĩnh vực nhằm cho thấ</w:t>
      </w:r>
      <w:r>
        <w:t>y các</w:t>
      </w:r>
      <w:r w:rsidRPr="009B0A2A">
        <w:t xml:space="preserve"> đóng góp </w:t>
      </w:r>
      <w:r w:rsidRPr="009B0A2A">
        <w:lastRenderedPageBreak/>
        <w:t>của  nghiên cứu vào  tri thức khoa học ở các mặt  lý luận và/hoặc thực tiễn cũng như những hạn chế của nghiên cứu.</w:t>
      </w:r>
    </w:p>
    <w:p w:rsidR="009B0A2A" w:rsidRDefault="009B0A2A" w:rsidP="00A56F8A">
      <w:r w:rsidRPr="009B0A2A">
        <w:t>Tác giả có thể đề xuất những nghiên cứu trong tương lai để làm sáng tỏ nhữ</w:t>
      </w:r>
      <w:r>
        <w:t xml:space="preserve">ng </w:t>
      </w:r>
      <w:r w:rsidRPr="009B0A2A">
        <w:t>vấn  đề còn hạn chế trong kết quả nghiên cứu của mình.</w:t>
      </w:r>
    </w:p>
    <w:p w:rsidR="00A56F8A" w:rsidRDefault="00A56F8A" w:rsidP="00A56F8A">
      <w:pPr>
        <w:pStyle w:val="mcCp1"/>
        <w:jc w:val="left"/>
      </w:pPr>
      <w:r>
        <w:t>Kết luận</w:t>
      </w:r>
    </w:p>
    <w:p w:rsidR="009B0A2A" w:rsidRDefault="009B0A2A" w:rsidP="009B0A2A">
      <w:r w:rsidRPr="009B0A2A">
        <w:t>Phần này đưa ra các kết luận ngắn gọn rút ra trực tiếp từ kết quả của nghiên. Đồng thời,  phầ</w:t>
      </w:r>
      <w:r>
        <w:t xml:space="preserve">n này </w:t>
      </w:r>
      <w:r w:rsidR="00975DF1">
        <w:t>t</w:t>
      </w:r>
      <w:r>
        <w:t xml:space="preserve">ác </w:t>
      </w:r>
      <w:r w:rsidRPr="009B0A2A">
        <w:t>giả</w:t>
      </w:r>
      <w:r>
        <w:t xml:space="preserve"> cũng có </w:t>
      </w:r>
      <w:r w:rsidRPr="009B0A2A">
        <w:t>thể</w:t>
      </w:r>
      <w:r>
        <w:t xml:space="preserve"> nêu các </w:t>
      </w:r>
      <w:r w:rsidRPr="009B0A2A">
        <w:t>gợi ý chính sách và kiến nghị giải pháp dựa trên chính kết quả nghiên cứu này.</w:t>
      </w:r>
    </w:p>
    <w:p w:rsidR="009B0A2A" w:rsidRPr="009B0A2A" w:rsidRDefault="009B0A2A" w:rsidP="009B0A2A">
      <w:pPr>
        <w:sectPr w:rsidR="009B0A2A" w:rsidRPr="009B0A2A" w:rsidSect="001F6FF3">
          <w:type w:val="continuous"/>
          <w:pgSz w:w="10439" w:h="15122" w:code="7"/>
          <w:pgMar w:top="851" w:right="851" w:bottom="851" w:left="1134" w:header="1304" w:footer="1587" w:gutter="0"/>
          <w:cols w:num="2" w:space="397"/>
          <w:docGrid w:linePitch="382"/>
        </w:sectPr>
      </w:pPr>
    </w:p>
    <w:p w:rsidR="006A619C" w:rsidRDefault="00C4554D" w:rsidP="00EC7CF1">
      <w:pPr>
        <w:pStyle w:val="Danhmctiliuthamkho"/>
        <w:rPr>
          <w:color w:val="FF0000"/>
        </w:rPr>
      </w:pPr>
      <w:r w:rsidRPr="00C4554D">
        <w:lastRenderedPageBreak/>
        <w:t>DANH MỤC TÀI LIỆU THAM KHẢO</w:t>
      </w:r>
      <w:r w:rsidR="002279A3">
        <w:t xml:space="preserve"> </w:t>
      </w:r>
      <w:r w:rsidR="002279A3" w:rsidRPr="00EC7CF1">
        <w:rPr>
          <w:color w:val="FF0000"/>
        </w:rPr>
        <w:t>(</w:t>
      </w:r>
      <w:r w:rsidR="002279A3">
        <w:rPr>
          <w:color w:val="FF0000"/>
        </w:rPr>
        <w:t>Alt + D</w:t>
      </w:r>
      <w:r w:rsidR="002279A3" w:rsidRPr="00EC7CF1">
        <w:rPr>
          <w:color w:val="FF0000"/>
        </w:rPr>
        <w:t>)</w:t>
      </w:r>
    </w:p>
    <w:p w:rsidR="00C4554D" w:rsidRDefault="00C4554D" w:rsidP="00C4554D">
      <w:pPr>
        <w:pStyle w:val="Tiliuthamkhonidung"/>
      </w:pPr>
      <w:r>
        <w:t xml:space="preserve">Anderson E. et Weitz B. (1989), Determinants of continutity in conventional industrial channel dyads, </w:t>
      </w:r>
      <w:r>
        <w:rPr>
          <w:i/>
        </w:rPr>
        <w:t>Marketing Science</w:t>
      </w:r>
      <w:r>
        <w:t>, 8, 4, 310-323.</w:t>
      </w:r>
      <w:r w:rsidRPr="00883B78">
        <w:t xml:space="preserve"> </w:t>
      </w:r>
      <w:r w:rsidR="002279A3" w:rsidRPr="00EC7CF1">
        <w:rPr>
          <w:color w:val="FF0000"/>
        </w:rPr>
        <w:t>(</w:t>
      </w:r>
      <w:r w:rsidR="002279A3">
        <w:rPr>
          <w:color w:val="FF0000"/>
        </w:rPr>
        <w:t>Alt + T</w:t>
      </w:r>
      <w:r w:rsidR="002279A3" w:rsidRPr="00EC7CF1">
        <w:rPr>
          <w:color w:val="FF0000"/>
        </w:rPr>
        <w:t>)</w:t>
      </w:r>
    </w:p>
    <w:p w:rsidR="00E96470" w:rsidRPr="00E96470" w:rsidRDefault="00E96470" w:rsidP="00E96470">
      <w:pPr>
        <w:pStyle w:val="Tiliuthamkhonidung"/>
      </w:pPr>
      <w:r>
        <w:t xml:space="preserve">Nguyễn Văn A (2010), </w:t>
      </w:r>
      <w:r>
        <w:rPr>
          <w:i/>
        </w:rPr>
        <w:t>Hội nhập quốc tế của Việt Nam thế kỷ XX,</w:t>
      </w:r>
      <w:r>
        <w:t xml:space="preserve"> nhà xuất bản XYZ, Hà Nội</w:t>
      </w:r>
      <w:r w:rsidR="00975DF1">
        <w:t>.</w:t>
      </w:r>
    </w:p>
    <w:p w:rsidR="00414415" w:rsidRDefault="00C4554D" w:rsidP="00414415">
      <w:pPr>
        <w:pStyle w:val="Tiliuthamkhonidung"/>
      </w:pPr>
      <w:r>
        <w:t xml:space="preserve">Blau M.P (1964), </w:t>
      </w:r>
      <w:r>
        <w:rPr>
          <w:i/>
        </w:rPr>
        <w:t>Exchange and power in social life</w:t>
      </w:r>
      <w:r>
        <w:t>, New York, John Wiley &amp; Sons.</w:t>
      </w:r>
      <w:r w:rsidR="002279A3">
        <w:t xml:space="preserve"> </w:t>
      </w:r>
      <w:r w:rsidR="002279A3" w:rsidRPr="00EC7CF1">
        <w:rPr>
          <w:color w:val="FF0000"/>
        </w:rPr>
        <w:t>(</w:t>
      </w:r>
      <w:r w:rsidR="002279A3">
        <w:rPr>
          <w:color w:val="FF0000"/>
        </w:rPr>
        <w:t>Alt + T</w:t>
      </w:r>
      <w:r w:rsidR="002279A3" w:rsidRPr="00EC7CF1">
        <w:rPr>
          <w:color w:val="FF0000"/>
        </w:rPr>
        <w:t>)</w:t>
      </w:r>
    </w:p>
    <w:p w:rsidR="00C4554D" w:rsidRPr="00414415" w:rsidRDefault="00C4554D" w:rsidP="00414415">
      <w:pPr>
        <w:pStyle w:val="Tiliuthamkhonidung"/>
      </w:pPr>
      <w:r>
        <w:t xml:space="preserve">Cannon J.P. et Perreault W.D. (1999), Buyer-seller relationships in business markets, </w:t>
      </w:r>
      <w:r w:rsidRPr="00414415">
        <w:rPr>
          <w:i/>
        </w:rPr>
        <w:t>Journal of Marketing Management, 36, 4, 439-460.</w:t>
      </w:r>
      <w:r w:rsidR="002279A3" w:rsidRPr="00414415">
        <w:rPr>
          <w:i/>
        </w:rPr>
        <w:t xml:space="preserve"> </w:t>
      </w:r>
      <w:r w:rsidR="002279A3" w:rsidRPr="00414415">
        <w:rPr>
          <w:color w:val="FF0000"/>
        </w:rPr>
        <w:t>(Alt + T)</w:t>
      </w:r>
    </w:p>
    <w:p w:rsidR="0097372F" w:rsidRDefault="0097372F" w:rsidP="001126C1">
      <w:pPr>
        <w:pStyle w:val="Tiliuthamkhonidung"/>
        <w:rPr>
          <w:color w:val="FF0000"/>
        </w:rPr>
      </w:pPr>
      <w:r>
        <w:t xml:space="preserve">Lê Văn H (2009), “Tác động của toàn cầu hóa đến tăng trưởng kinh tế: Trường hợp nghiên cứu tại Việt Nam”, </w:t>
      </w:r>
      <w:r>
        <w:rPr>
          <w:i/>
        </w:rPr>
        <w:t xml:space="preserve">Tạp chí Y, </w:t>
      </w:r>
      <w:r>
        <w:t xml:space="preserve">số 15, tr. 12-19. </w:t>
      </w:r>
      <w:r w:rsidRPr="00EC7CF1">
        <w:rPr>
          <w:color w:val="FF0000"/>
        </w:rPr>
        <w:t>(</w:t>
      </w:r>
      <w:r>
        <w:rPr>
          <w:color w:val="FF0000"/>
        </w:rPr>
        <w:t>Alt + T</w:t>
      </w:r>
      <w:r w:rsidRPr="00EC7CF1">
        <w:rPr>
          <w:color w:val="FF0000"/>
        </w:rPr>
        <w:t>)</w:t>
      </w:r>
    </w:p>
    <w:p w:rsidR="001126C1" w:rsidRPr="001126C1" w:rsidRDefault="001126C1" w:rsidP="001126C1">
      <w:pPr>
        <w:pStyle w:val="Tiliuthamkhonidung"/>
        <w:rPr>
          <w:color w:val="FF0000"/>
        </w:rPr>
      </w:pPr>
      <w:r>
        <w:t>Westbrook, R. A. (1987). “Product/consumption-based affective responses and postpurchase processes”</w:t>
      </w:r>
      <w:r w:rsidR="00975DF1">
        <w:t>,</w:t>
      </w:r>
      <w:r>
        <w:t xml:space="preserve"> </w:t>
      </w:r>
      <w:r>
        <w:rPr>
          <w:i/>
        </w:rPr>
        <w:t>Journal of Marketing Research</w:t>
      </w:r>
      <w:r>
        <w:t>, 24, 3, 258-270</w:t>
      </w:r>
      <w:r w:rsidR="00975DF1">
        <w:t>.</w:t>
      </w:r>
      <w:r>
        <w:t xml:space="preserve"> </w:t>
      </w:r>
      <w:r w:rsidRPr="00EC7CF1">
        <w:rPr>
          <w:color w:val="FF0000"/>
        </w:rPr>
        <w:t>(</w:t>
      </w:r>
      <w:r>
        <w:rPr>
          <w:color w:val="FF0000"/>
        </w:rPr>
        <w:t>Alt + T</w:t>
      </w:r>
      <w:r w:rsidRPr="00EC7CF1">
        <w:rPr>
          <w:color w:val="FF0000"/>
        </w:rPr>
        <w:t>)</w:t>
      </w:r>
    </w:p>
    <w:sectPr w:rsidR="001126C1" w:rsidRPr="001126C1" w:rsidSect="001F6FF3">
      <w:type w:val="continuous"/>
      <w:pgSz w:w="10439" w:h="15122" w:code="7"/>
      <w:pgMar w:top="851" w:right="851" w:bottom="851" w:left="1134" w:header="1587" w:footer="1304" w:gutter="0"/>
      <w:cols w:space="397"/>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AAFQAaQDqAHUAIAARAcEeIABUAGkAvx5uAGcAIABWAGkAxx50AA=="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D5B" w:rsidRDefault="00C60D5B" w:rsidP="00E96470">
      <w:pPr>
        <w:spacing w:before="0" w:after="0" w:line="240" w:lineRule="auto"/>
      </w:pPr>
      <w:r>
        <w:separator/>
      </w:r>
    </w:p>
  </w:endnote>
  <w:endnote w:type="continuationSeparator" w:id="1">
    <w:p w:rsidR="00C60D5B" w:rsidRDefault="00C60D5B" w:rsidP="00E9647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58" w:rsidRPr="00884758" w:rsidRDefault="007B3817">
    <w:pPr>
      <w:pStyle w:val="Footer"/>
      <w:rPr>
        <w:rFonts w:ascii="Arial" w:hAnsi="Arial" w:cs="Arial"/>
        <w:sz w:val="20"/>
        <w:szCs w:val="20"/>
      </w:rPr>
    </w:pPr>
    <w:r w:rsidRPr="00884758">
      <w:rPr>
        <w:rFonts w:ascii="Arial" w:hAnsi="Arial" w:cs="Arial"/>
        <w:sz w:val="20"/>
        <w:szCs w:val="20"/>
      </w:rPr>
      <w:fldChar w:fldCharType="begin"/>
    </w:r>
    <w:r w:rsidR="00884758" w:rsidRPr="00884758">
      <w:rPr>
        <w:rFonts w:ascii="Arial" w:hAnsi="Arial" w:cs="Arial"/>
        <w:sz w:val="20"/>
        <w:szCs w:val="20"/>
      </w:rPr>
      <w:instrText xml:space="preserve"> PAGE   \* MERGEFORMAT </w:instrText>
    </w:r>
    <w:r w:rsidRPr="00884758">
      <w:rPr>
        <w:rFonts w:ascii="Arial" w:hAnsi="Arial" w:cs="Arial"/>
        <w:sz w:val="20"/>
        <w:szCs w:val="20"/>
      </w:rPr>
      <w:fldChar w:fldCharType="separate"/>
    </w:r>
    <w:r w:rsidR="009D4D9B">
      <w:rPr>
        <w:rFonts w:ascii="Arial" w:hAnsi="Arial" w:cs="Arial"/>
        <w:noProof/>
        <w:sz w:val="20"/>
        <w:szCs w:val="20"/>
      </w:rPr>
      <w:t>2</w:t>
    </w:r>
    <w:r w:rsidRPr="00884758">
      <w:rPr>
        <w:rFonts w:ascii="Arial" w:hAnsi="Arial" w:cs="Arial"/>
        <w:noProof/>
        <w:sz w:val="20"/>
        <w:szCs w:val="20"/>
      </w:rPr>
      <w:fldChar w:fldCharType="end"/>
    </w:r>
  </w:p>
  <w:p w:rsidR="00884758" w:rsidRDefault="00884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58" w:rsidRPr="00884758" w:rsidRDefault="007B3817">
    <w:pPr>
      <w:pStyle w:val="Footer"/>
      <w:jc w:val="right"/>
      <w:rPr>
        <w:rFonts w:ascii="Arial" w:hAnsi="Arial" w:cs="Arial"/>
        <w:sz w:val="20"/>
        <w:szCs w:val="20"/>
      </w:rPr>
    </w:pPr>
    <w:r w:rsidRPr="00884758">
      <w:rPr>
        <w:rFonts w:ascii="Arial" w:hAnsi="Arial" w:cs="Arial"/>
        <w:sz w:val="20"/>
        <w:szCs w:val="20"/>
      </w:rPr>
      <w:fldChar w:fldCharType="begin"/>
    </w:r>
    <w:r w:rsidR="00884758" w:rsidRPr="00884758">
      <w:rPr>
        <w:rFonts w:ascii="Arial" w:hAnsi="Arial" w:cs="Arial"/>
        <w:sz w:val="20"/>
        <w:szCs w:val="20"/>
      </w:rPr>
      <w:instrText xml:space="preserve"> PAGE   \* MERGEFORMAT </w:instrText>
    </w:r>
    <w:r w:rsidRPr="00884758">
      <w:rPr>
        <w:rFonts w:ascii="Arial" w:hAnsi="Arial" w:cs="Arial"/>
        <w:sz w:val="20"/>
        <w:szCs w:val="20"/>
      </w:rPr>
      <w:fldChar w:fldCharType="separate"/>
    </w:r>
    <w:r w:rsidR="009D4D9B">
      <w:rPr>
        <w:rFonts w:ascii="Arial" w:hAnsi="Arial" w:cs="Arial"/>
        <w:noProof/>
        <w:sz w:val="20"/>
        <w:szCs w:val="20"/>
      </w:rPr>
      <w:t>3</w:t>
    </w:r>
    <w:r w:rsidRPr="00884758">
      <w:rPr>
        <w:rFonts w:ascii="Arial" w:hAnsi="Arial" w:cs="Arial"/>
        <w:noProof/>
        <w:sz w:val="20"/>
        <w:szCs w:val="20"/>
      </w:rPr>
      <w:fldChar w:fldCharType="end"/>
    </w:r>
  </w:p>
  <w:p w:rsidR="00884758" w:rsidRDefault="00884758" w:rsidP="00884758">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D5B" w:rsidRDefault="00C60D5B" w:rsidP="00E96470">
      <w:pPr>
        <w:spacing w:before="0" w:after="0" w:line="240" w:lineRule="auto"/>
      </w:pPr>
      <w:r>
        <w:separator/>
      </w:r>
    </w:p>
  </w:footnote>
  <w:footnote w:type="continuationSeparator" w:id="1">
    <w:p w:rsidR="00C60D5B" w:rsidRDefault="00C60D5B" w:rsidP="00E9647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58" w:rsidRDefault="004000D4" w:rsidP="00884758">
    <w:pPr>
      <w:pStyle w:val="Header"/>
      <w:pBdr>
        <w:bottom w:val="single" w:sz="4" w:space="1" w:color="auto"/>
      </w:pBdr>
      <w:jc w:val="center"/>
    </w:pPr>
    <w:r>
      <w:rPr>
        <w:rFonts w:ascii="Arial" w:hAnsi="Arial" w:cs="Arial"/>
        <w:sz w:val="18"/>
      </w:rPr>
      <w:t>TRƯỜNG</w:t>
    </w:r>
    <w:r w:rsidR="00884758">
      <w:rPr>
        <w:rFonts w:ascii="Arial" w:hAnsi="Arial" w:cs="Arial"/>
        <w:sz w:val="18"/>
      </w:rPr>
      <w:t xml:space="preserve"> </w:t>
    </w:r>
    <w:r w:rsidR="00884758">
      <w:rPr>
        <w:rFonts w:ascii="Arial" w:hAnsi="Arial" w:cs="Arial" w:hint="eastAsia"/>
        <w:sz w:val="18"/>
      </w:rPr>
      <w:t>Đ</w:t>
    </w:r>
    <w:r w:rsidR="00884758">
      <w:rPr>
        <w:rFonts w:ascii="Arial" w:hAnsi="Arial" w:cs="Arial"/>
        <w:sz w:val="18"/>
      </w:rPr>
      <w:t>ẠI HỌC</w:t>
    </w:r>
    <w:r w:rsidR="00884758">
      <w:rPr>
        <w:rFonts w:ascii="Arial" w:hAnsi="Arial" w:cs="Arial" w:hint="eastAsia"/>
        <w:sz w:val="18"/>
      </w:rPr>
      <w:t xml:space="preserve"> </w:t>
    </w:r>
    <w:r w:rsidR="00884758">
      <w:rPr>
        <w:rFonts w:ascii="Arial" w:hAnsi="Arial" w:cs="Arial"/>
        <w:sz w:val="18"/>
      </w:rPr>
      <w:t>KINH TẾ</w:t>
    </w:r>
    <w:r w:rsidR="00C76088">
      <w:rPr>
        <w:rFonts w:ascii="Arial" w:hAnsi="Arial" w:cs="Arial"/>
        <w:sz w:val="18"/>
      </w:rPr>
      <w:t xml:space="preserve"> -</w:t>
    </w:r>
    <w:r w:rsidR="00884758">
      <w:rPr>
        <w:rFonts w:ascii="Arial" w:hAnsi="Arial" w:cs="Arial"/>
        <w:sz w:val="18"/>
      </w:rPr>
      <w:t xml:space="preserve"> </w:t>
    </w:r>
    <w:r w:rsidR="00884758">
      <w:rPr>
        <w:rFonts w:ascii="Arial" w:hAnsi="Arial" w:cs="Arial" w:hint="eastAsia"/>
        <w:sz w:val="18"/>
      </w:rPr>
      <w:t>Đ</w:t>
    </w:r>
    <w:r w:rsidR="00884758">
      <w:rPr>
        <w:rFonts w:ascii="Arial" w:hAnsi="Arial" w:cs="Arial"/>
        <w:sz w:val="18"/>
      </w:rPr>
      <w:t xml:space="preserve">ẠI HỌC </w:t>
    </w:r>
    <w:r w:rsidR="00884758">
      <w:rPr>
        <w:rFonts w:ascii="Arial" w:hAnsi="Arial" w:cs="Arial" w:hint="eastAsia"/>
        <w:sz w:val="18"/>
      </w:rPr>
      <w:t>Đ</w:t>
    </w:r>
    <w:r w:rsidR="00884758">
      <w:rPr>
        <w:rFonts w:ascii="Arial" w:hAnsi="Arial" w:cs="Arial"/>
        <w:sz w:val="18"/>
      </w:rPr>
      <w:t>À NẴ</w:t>
    </w:r>
    <w:r>
      <w:rPr>
        <w:rFonts w:ascii="Arial" w:hAnsi="Arial" w:cs="Arial"/>
        <w:sz w:val="18"/>
      </w:rPr>
      <w:t>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70" w:rsidRDefault="004000D4" w:rsidP="00E96470">
    <w:pPr>
      <w:pStyle w:val="Header"/>
      <w:pBdr>
        <w:bottom w:val="single" w:sz="4" w:space="1" w:color="auto"/>
      </w:pBdr>
      <w:jc w:val="center"/>
    </w:pPr>
    <w:r>
      <w:rPr>
        <w:rFonts w:ascii="Arial" w:hAnsi="Arial" w:cs="Arial"/>
        <w:sz w:val="18"/>
      </w:rPr>
      <w:t xml:space="preserve">TẠP CHÍ KHOA HỌC KINH TẾ - SỐ </w:t>
    </w:r>
    <w:r w:rsidR="00C76088">
      <w:rPr>
        <w:rFonts w:ascii="Arial" w:hAnsi="Arial" w:cs="Arial"/>
        <w:sz w:val="18"/>
      </w:rPr>
      <w:t>X(XZ)</w:t>
    </w:r>
    <w:r>
      <w:rPr>
        <w:rFonts w:ascii="Arial" w:hAnsi="Arial" w:cs="Arial"/>
        <w:sz w:val="18"/>
      </w:rPr>
      <w:t xml:space="preserve"> - 2013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DC2196E"/>
    <w:multiLevelType w:val="multilevel"/>
    <w:tmpl w:val="7FA08102"/>
    <w:lvl w:ilvl="0">
      <w:start w:val="1"/>
      <w:numFmt w:val="decimal"/>
      <w:pStyle w:val="mcCp1"/>
      <w:suff w:val="space"/>
      <w:lvlText w:val="%1."/>
      <w:lvlJc w:val="left"/>
      <w:pPr>
        <w:ind w:left="0" w:firstLine="0"/>
      </w:pPr>
      <w:rPr>
        <w:rFonts w:hint="default"/>
        <w:color w:val="auto"/>
      </w:rPr>
    </w:lvl>
    <w:lvl w:ilvl="1">
      <w:start w:val="1"/>
      <w:numFmt w:val="decimal"/>
      <w:pStyle w:val="mcCp2"/>
      <w:suff w:val="space"/>
      <w:lvlText w:val="%1.%2."/>
      <w:lvlJc w:val="left"/>
      <w:pPr>
        <w:ind w:left="0" w:firstLine="0"/>
      </w:pPr>
      <w:rPr>
        <w:rFonts w:ascii="Times New Roman" w:hAnsi="Times New Roman" w:hint="default"/>
        <w:color w:val="000000"/>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i w:val="0"/>
        <w:color w:val="00000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2">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trackRevisions/>
  <w:defaultTabStop w:val="720"/>
  <w:evenAndOddHeaders/>
  <w:characterSpacingControl w:val="doNotCompress"/>
  <w:hdrShapeDefaults>
    <o:shapedefaults v:ext="edit" spidmax="6146"/>
  </w:hdrShapeDefaults>
  <w:footnotePr>
    <w:footnote w:id="0"/>
    <w:footnote w:id="1"/>
  </w:footnotePr>
  <w:endnotePr>
    <w:endnote w:id="0"/>
    <w:endnote w:id="1"/>
  </w:endnotePr>
  <w:compat/>
  <w:rsids>
    <w:rsidRoot w:val="00F33AC8"/>
    <w:rsid w:val="00016634"/>
    <w:rsid w:val="000376CE"/>
    <w:rsid w:val="00056017"/>
    <w:rsid w:val="00082E4C"/>
    <w:rsid w:val="000B0435"/>
    <w:rsid w:val="000B08CD"/>
    <w:rsid w:val="000D16AB"/>
    <w:rsid w:val="001126C1"/>
    <w:rsid w:val="00136E6E"/>
    <w:rsid w:val="001426C8"/>
    <w:rsid w:val="001710C0"/>
    <w:rsid w:val="00185F09"/>
    <w:rsid w:val="001B58F4"/>
    <w:rsid w:val="001C00A9"/>
    <w:rsid w:val="001F6FF3"/>
    <w:rsid w:val="00210F2D"/>
    <w:rsid w:val="00225AF3"/>
    <w:rsid w:val="002279A3"/>
    <w:rsid w:val="00231067"/>
    <w:rsid w:val="00254196"/>
    <w:rsid w:val="00274A82"/>
    <w:rsid w:val="002E661F"/>
    <w:rsid w:val="002F062E"/>
    <w:rsid w:val="003260E9"/>
    <w:rsid w:val="00350407"/>
    <w:rsid w:val="003B159D"/>
    <w:rsid w:val="003D477C"/>
    <w:rsid w:val="003D5F31"/>
    <w:rsid w:val="003D6AEF"/>
    <w:rsid w:val="004000D4"/>
    <w:rsid w:val="00414415"/>
    <w:rsid w:val="004336CC"/>
    <w:rsid w:val="0046341E"/>
    <w:rsid w:val="004949BB"/>
    <w:rsid w:val="004B342A"/>
    <w:rsid w:val="004C541D"/>
    <w:rsid w:val="00505BB6"/>
    <w:rsid w:val="0051077D"/>
    <w:rsid w:val="00510E31"/>
    <w:rsid w:val="00584B28"/>
    <w:rsid w:val="005A2497"/>
    <w:rsid w:val="005A41F1"/>
    <w:rsid w:val="005F2BB4"/>
    <w:rsid w:val="00641A3A"/>
    <w:rsid w:val="006A619C"/>
    <w:rsid w:val="006C1C06"/>
    <w:rsid w:val="00772254"/>
    <w:rsid w:val="007B3817"/>
    <w:rsid w:val="0083598A"/>
    <w:rsid w:val="008510CD"/>
    <w:rsid w:val="00884758"/>
    <w:rsid w:val="0097372F"/>
    <w:rsid w:val="00975DF1"/>
    <w:rsid w:val="009B0A2A"/>
    <w:rsid w:val="009D4D9B"/>
    <w:rsid w:val="00A56F8A"/>
    <w:rsid w:val="00AA2411"/>
    <w:rsid w:val="00AB3041"/>
    <w:rsid w:val="00AD0454"/>
    <w:rsid w:val="00AF275A"/>
    <w:rsid w:val="00B47EA3"/>
    <w:rsid w:val="00B7582A"/>
    <w:rsid w:val="00B92CEB"/>
    <w:rsid w:val="00BD142B"/>
    <w:rsid w:val="00BD4E04"/>
    <w:rsid w:val="00BF7643"/>
    <w:rsid w:val="00C13F02"/>
    <w:rsid w:val="00C4554D"/>
    <w:rsid w:val="00C60D5B"/>
    <w:rsid w:val="00C76088"/>
    <w:rsid w:val="00CD09D6"/>
    <w:rsid w:val="00CF7531"/>
    <w:rsid w:val="00D131EC"/>
    <w:rsid w:val="00D45723"/>
    <w:rsid w:val="00DF13C4"/>
    <w:rsid w:val="00DF4036"/>
    <w:rsid w:val="00E62FFC"/>
    <w:rsid w:val="00E96470"/>
    <w:rsid w:val="00EA13BD"/>
    <w:rsid w:val="00EB5998"/>
    <w:rsid w:val="00EC7CF1"/>
    <w:rsid w:val="00ED1A9E"/>
    <w:rsid w:val="00ED6F87"/>
    <w:rsid w:val="00F33AC8"/>
    <w:rsid w:val="00F642CA"/>
    <w:rsid w:val="00F73717"/>
    <w:rsid w:val="00F94B00"/>
    <w:rsid w:val="00FD2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9C"/>
    <w:pPr>
      <w:spacing w:before="60" w:after="60" w:line="276" w:lineRule="auto"/>
      <w:ind w:firstLine="567"/>
      <w:jc w:val="both"/>
    </w:pPr>
    <w:rPr>
      <w:sz w:val="22"/>
      <w:szCs w:val="22"/>
    </w:rPr>
  </w:style>
  <w:style w:type="paragraph" w:styleId="Heading5">
    <w:name w:val="heading 5"/>
    <w:basedOn w:val="Normal"/>
    <w:next w:val="Normal"/>
    <w:link w:val="Heading5Char"/>
    <w:qFormat/>
    <w:rsid w:val="00225AF3"/>
    <w:pPr>
      <w:widowControl w:val="0"/>
      <w:numPr>
        <w:ilvl w:val="4"/>
        <w:numId w:val="3"/>
      </w:numPr>
      <w:tabs>
        <w:tab w:val="left" w:pos="720"/>
        <w:tab w:val="left" w:pos="1440"/>
        <w:tab w:val="left" w:pos="2160"/>
        <w:tab w:val="center" w:pos="4253"/>
        <w:tab w:val="right" w:pos="8505"/>
      </w:tabs>
      <w:spacing w:before="240"/>
      <w:outlineLvl w:val="4"/>
    </w:pPr>
    <w:rPr>
      <w:rFonts w:ascii="VNtimes new roman" w:eastAsia="Times New Roman" w:hAnsi="VNtimes new roman"/>
      <w:sz w:val="26"/>
      <w:szCs w:val="20"/>
    </w:rPr>
  </w:style>
  <w:style w:type="paragraph" w:styleId="Heading6">
    <w:name w:val="heading 6"/>
    <w:basedOn w:val="Normal"/>
    <w:next w:val="Normal"/>
    <w:link w:val="Heading6Char"/>
    <w:qFormat/>
    <w:rsid w:val="00225AF3"/>
    <w:pPr>
      <w:widowControl w:val="0"/>
      <w:numPr>
        <w:ilvl w:val="5"/>
        <w:numId w:val="3"/>
      </w:numPr>
      <w:tabs>
        <w:tab w:val="left" w:pos="720"/>
        <w:tab w:val="left" w:pos="1440"/>
        <w:tab w:val="left" w:pos="2160"/>
        <w:tab w:val="center" w:pos="4253"/>
        <w:tab w:val="right" w:pos="8505"/>
      </w:tabs>
      <w:spacing w:before="240"/>
      <w:outlineLvl w:val="5"/>
    </w:pPr>
    <w:rPr>
      <w:rFonts w:ascii="Calibri" w:eastAsia="Times New Roman" w:hAnsi="Calibri"/>
      <w:b/>
      <w:bCs/>
      <w:sz w:val="24"/>
    </w:rPr>
  </w:style>
  <w:style w:type="paragraph" w:styleId="Heading7">
    <w:name w:val="heading 7"/>
    <w:basedOn w:val="Normal"/>
    <w:next w:val="Normal"/>
    <w:link w:val="Heading7Char"/>
    <w:qFormat/>
    <w:rsid w:val="00225AF3"/>
    <w:pPr>
      <w:keepNext/>
      <w:widowControl w:val="0"/>
      <w:numPr>
        <w:ilvl w:val="6"/>
        <w:numId w:val="3"/>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3"/>
      </w:numPr>
      <w:tabs>
        <w:tab w:val="left" w:pos="720"/>
        <w:tab w:val="left" w:pos="1440"/>
        <w:tab w:val="left" w:pos="2160"/>
        <w:tab w:val="center" w:pos="4253"/>
        <w:tab w:val="right" w:pos="8505"/>
      </w:tabs>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TingVit">
    <w:name w:val="@Tiêu đề Tiếng Việt"/>
    <w:basedOn w:val="Normal"/>
    <w:link w:val="TiuTingVitChar"/>
    <w:qFormat/>
    <w:rsid w:val="006A619C"/>
    <w:pPr>
      <w:spacing w:before="360"/>
      <w:ind w:firstLine="0"/>
      <w:jc w:val="center"/>
    </w:pPr>
    <w:rPr>
      <w:b/>
      <w:sz w:val="26"/>
      <w:szCs w:val="26"/>
    </w:rPr>
  </w:style>
  <w:style w:type="paragraph" w:customStyle="1" w:styleId="TiuTingAnh">
    <w:name w:val="@Tiêu đề Tiếng Anh"/>
    <w:basedOn w:val="Normal"/>
    <w:link w:val="TiuTingAnhChar"/>
    <w:qFormat/>
    <w:rsid w:val="006A619C"/>
    <w:pPr>
      <w:ind w:firstLine="0"/>
      <w:jc w:val="center"/>
    </w:pPr>
  </w:style>
  <w:style w:type="character" w:customStyle="1" w:styleId="TiuTingVitChar">
    <w:name w:val="@Tiêu đề Tiếng Việt Char"/>
    <w:link w:val="TiuTingVit"/>
    <w:rsid w:val="006A619C"/>
    <w:rPr>
      <w:rFonts w:cs="Times New Roman"/>
      <w:sz w:val="26"/>
      <w:szCs w:val="26"/>
    </w:rPr>
  </w:style>
  <w:style w:type="paragraph" w:customStyle="1" w:styleId="Tcgibibo">
    <w:name w:val="@Tác giả bài báo"/>
    <w:basedOn w:val="TiuTingAnh"/>
    <w:link w:val="TcgibiboChar"/>
    <w:qFormat/>
    <w:rsid w:val="00BF7643"/>
    <w:pPr>
      <w:spacing w:before="220" w:after="0"/>
    </w:pPr>
    <w:rPr>
      <w:b/>
      <w:i/>
    </w:rPr>
  </w:style>
  <w:style w:type="character" w:customStyle="1" w:styleId="TiuTingAnhChar">
    <w:name w:val="@Tiêu đề Tiếng Anh Char"/>
    <w:link w:val="TiuTingAnh"/>
    <w:rsid w:val="006A619C"/>
    <w:rPr>
      <w:rFonts w:cs="Times New Roman"/>
      <w:b/>
      <w:sz w:val="22"/>
    </w:rPr>
  </w:style>
  <w:style w:type="paragraph" w:customStyle="1" w:styleId="nvcngtc-Emailtcgi">
    <w:name w:val="@Đơn vị công tác - Email tác giả"/>
    <w:basedOn w:val="TiuTingAnh"/>
    <w:link w:val="nvcngtc-EmailtcgiChar"/>
    <w:qFormat/>
    <w:rsid w:val="006A619C"/>
    <w:pPr>
      <w:spacing w:before="0" w:after="0"/>
    </w:pPr>
    <w:rPr>
      <w:i/>
      <w:sz w:val="21"/>
      <w:szCs w:val="21"/>
    </w:rPr>
  </w:style>
  <w:style w:type="character" w:customStyle="1" w:styleId="TcgibiboChar">
    <w:name w:val="@Tác giả bài báo Char"/>
    <w:link w:val="Tcgibibo"/>
    <w:rsid w:val="00BF7643"/>
    <w:rPr>
      <w:rFonts w:cs="Times New Roman"/>
      <w:b w:val="0"/>
      <w:i/>
      <w:sz w:val="22"/>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6A619C"/>
    <w:rPr>
      <w:rFonts w:cs="Times New Roman"/>
      <w:b/>
      <w:i/>
      <w:sz w:val="21"/>
      <w:szCs w:val="21"/>
    </w:rPr>
  </w:style>
  <w:style w:type="paragraph" w:customStyle="1" w:styleId="Tmtt-Abstract">
    <w:name w:val="@Tóm tắt - Abstract"/>
    <w:basedOn w:val="Normal"/>
    <w:link w:val="Tmtt-AbstractChar"/>
    <w:qFormat/>
    <w:rsid w:val="006A619C"/>
    <w:pPr>
      <w:spacing w:before="120"/>
      <w:ind w:firstLine="0"/>
      <w:jc w:val="center"/>
    </w:pPr>
    <w:rPr>
      <w:rFonts w:ascii="Arial" w:hAnsi="Arial" w:cs="Arial"/>
      <w:b/>
      <w:sz w:val="20"/>
      <w:szCs w:val="20"/>
    </w:rPr>
  </w:style>
  <w:style w:type="paragraph" w:customStyle="1" w:styleId="NidungTmtt-Abstract">
    <w:name w:val="@Nội dung Tóm tắt - Abstract"/>
    <w:basedOn w:val="Normal"/>
    <w:link w:val="NidungTmtt-AbstractChar"/>
    <w:qFormat/>
    <w:rsid w:val="00350407"/>
    <w:pPr>
      <w:ind w:left="567" w:firstLine="0"/>
    </w:pPr>
    <w:rPr>
      <w:rFonts w:ascii="Arial" w:hAnsi="Arial" w:cs="Arial"/>
      <w:sz w:val="18"/>
      <w:szCs w:val="18"/>
    </w:rPr>
  </w:style>
  <w:style w:type="character" w:customStyle="1" w:styleId="Tmtt-AbstractChar">
    <w:name w:val="@Tóm tắt - Abstract Char"/>
    <w:link w:val="Tmtt-Abstract"/>
    <w:rsid w:val="006A619C"/>
    <w:rPr>
      <w:rFonts w:ascii="Arial" w:hAnsi="Arial" w:cs="Arial"/>
      <w:sz w:val="20"/>
      <w:szCs w:val="20"/>
    </w:rPr>
  </w:style>
  <w:style w:type="paragraph" w:styleId="ListParagraph">
    <w:name w:val="List Paragraph"/>
    <w:basedOn w:val="Normal"/>
    <w:uiPriority w:val="34"/>
    <w:qFormat/>
    <w:rsid w:val="00225AF3"/>
    <w:pPr>
      <w:ind w:left="720"/>
      <w:contextualSpacing/>
    </w:pPr>
  </w:style>
  <w:style w:type="character" w:customStyle="1" w:styleId="NidungTmtt-AbstractChar">
    <w:name w:val="@Nội dung Tóm tắt - Abstract Char"/>
    <w:link w:val="NidungTmtt-Abstract"/>
    <w:rsid w:val="00350407"/>
    <w:rPr>
      <w:rFonts w:ascii="Arial" w:hAnsi="Arial" w:cs="Arial"/>
      <w:sz w:val="18"/>
      <w:szCs w:val="18"/>
      <w:lang w:val="en-US" w:eastAsia="en-US"/>
    </w:rPr>
  </w:style>
  <w:style w:type="character" w:customStyle="1" w:styleId="Heading5Char">
    <w:name w:val="Heading 5 Char"/>
    <w:link w:val="Heading5"/>
    <w:rsid w:val="00225AF3"/>
    <w:rPr>
      <w:rFonts w:ascii="VNtimes new roman" w:eastAsia="Times New Roman" w:hAnsi="VNtimes new roman" w:cs="Times New Roman"/>
      <w:b/>
      <w:sz w:val="26"/>
      <w:szCs w:val="20"/>
    </w:rPr>
  </w:style>
  <w:style w:type="character" w:customStyle="1" w:styleId="Heading6Char">
    <w:name w:val="Heading 6 Char"/>
    <w:link w:val="Heading6"/>
    <w:rsid w:val="00225AF3"/>
    <w:rPr>
      <w:rFonts w:ascii="Calibri" w:eastAsia="Times New Roman" w:hAnsi="Calibri" w:cs="Times New Roman"/>
      <w:bCs/>
      <w:sz w:val="24"/>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F642CA"/>
    <w:pPr>
      <w:widowControl w:val="0"/>
      <w:numPr>
        <w:numId w:val="3"/>
      </w:numPr>
      <w:tabs>
        <w:tab w:val="left" w:pos="720"/>
        <w:tab w:val="left" w:pos="1440"/>
        <w:tab w:val="left" w:pos="2160"/>
        <w:tab w:val="center" w:pos="4253"/>
        <w:tab w:val="right" w:pos="8505"/>
      </w:tabs>
      <w:spacing w:before="120"/>
      <w:outlineLvl w:val="0"/>
    </w:pPr>
    <w:rPr>
      <w:rFonts w:eastAsia="Times New Roman"/>
      <w:b/>
      <w:szCs w:val="28"/>
    </w:rPr>
  </w:style>
  <w:style w:type="paragraph" w:customStyle="1" w:styleId="mcCp2">
    <w:name w:val="@ Đề mục (Cấp 2)"/>
    <w:basedOn w:val="Normal"/>
    <w:next w:val="Normal"/>
    <w:qFormat/>
    <w:rsid w:val="00A56F8A"/>
    <w:pPr>
      <w:widowControl w:val="0"/>
      <w:numPr>
        <w:ilvl w:val="1"/>
        <w:numId w:val="3"/>
      </w:numPr>
      <w:tabs>
        <w:tab w:val="left" w:pos="720"/>
        <w:tab w:val="left" w:pos="1440"/>
        <w:tab w:val="left" w:pos="2160"/>
        <w:tab w:val="center" w:pos="4253"/>
        <w:tab w:val="right" w:pos="8505"/>
      </w:tabs>
      <w:spacing w:before="120"/>
      <w:outlineLvl w:val="1"/>
    </w:pPr>
    <w:rPr>
      <w:rFonts w:eastAsia="Times New Roman"/>
      <w:b/>
      <w:i/>
      <w:szCs w:val="28"/>
    </w:rPr>
  </w:style>
  <w:style w:type="paragraph" w:customStyle="1" w:styleId="mcCp3">
    <w:name w:val="@ Đề mục (Cấp 3)"/>
    <w:basedOn w:val="Normal"/>
    <w:next w:val="Normal"/>
    <w:qFormat/>
    <w:rsid w:val="00A56F8A"/>
    <w:pPr>
      <w:widowControl w:val="0"/>
      <w:numPr>
        <w:ilvl w:val="2"/>
        <w:numId w:val="3"/>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3"/>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A56F8A"/>
    <w:pPr>
      <w:widowControl w:val="0"/>
      <w:numPr>
        <w:ilvl w:val="3"/>
        <w:numId w:val="3"/>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6A619C"/>
    <w:pPr>
      <w:spacing w:line="240" w:lineRule="auto"/>
      <w:ind w:firstLine="0"/>
      <w:jc w:val="center"/>
    </w:pPr>
    <w:rPr>
      <w:rFonts w:eastAsia="Times New Roman"/>
      <w:i/>
      <w:color w:val="000000"/>
      <w:sz w:val="2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unhideWhenUsed/>
    <w:qFormat/>
    <w:rsid w:val="001C00A9"/>
    <w:pPr>
      <w:spacing w:before="0" w:after="0" w:line="240" w:lineRule="auto"/>
      <w:ind w:firstLine="0"/>
      <w:jc w:val="center"/>
    </w:pPr>
    <w:rPr>
      <w:bCs/>
      <w:i/>
      <w:sz w:val="20"/>
      <w:szCs w:val="18"/>
    </w:rPr>
  </w:style>
  <w:style w:type="paragraph" w:styleId="Header">
    <w:name w:val="header"/>
    <w:basedOn w:val="Normal"/>
    <w:link w:val="HeaderChar"/>
    <w:unhideWhenUsed/>
    <w:rsid w:val="00E96470"/>
    <w:pPr>
      <w:tabs>
        <w:tab w:val="center" w:pos="4680"/>
        <w:tab w:val="right" w:pos="9360"/>
      </w:tabs>
    </w:pPr>
  </w:style>
  <w:style w:type="character" w:customStyle="1" w:styleId="HeaderChar">
    <w:name w:val="Header Char"/>
    <w:link w:val="Header"/>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hmctiliuthamkhoChar">
    <w:name w:val="@Danh mục tài liệu tham khảo Char"/>
    <w:link w:val="Danhmctiliuthamkho"/>
    <w:rsid w:val="00EC7CF1"/>
    <w:rPr>
      <w:b/>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xp@mailserver.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FD82-87B4-4DCB-8E9B-258F6AF7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Links>
    <vt:vector size="6" baseType="variant">
      <vt:variant>
        <vt:i4>5243002</vt:i4>
      </vt:variant>
      <vt:variant>
        <vt:i4>0</vt:i4>
      </vt:variant>
      <vt:variant>
        <vt:i4>0</vt:i4>
      </vt:variant>
      <vt:variant>
        <vt:i4>5</vt:i4>
      </vt:variant>
      <vt:variant>
        <vt:lpwstr>mailto:emailexp@mailserver.com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AdminSysTem</dc:creator>
  <cp:lastModifiedBy>Des</cp:lastModifiedBy>
  <cp:revision>3</cp:revision>
  <dcterms:created xsi:type="dcterms:W3CDTF">2014-03-21T04:33:00Z</dcterms:created>
  <dcterms:modified xsi:type="dcterms:W3CDTF">2015-10-19T08:23:00Z</dcterms:modified>
</cp:coreProperties>
</file>